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0E4A" w:rsidRDefault="00710E4A">
      <w:ins w:id="0" w:author="Sophie Renaudin" w:date="2020-07-03T17:41:00Z">
        <w:r w:rsidRPr="00710E4A">
          <w:rPr>
            <w:noProof/>
          </w:rPr>
          <w:drawing>
            <wp:anchor distT="0" distB="0" distL="114300" distR="114300" simplePos="0" relativeHeight="251660288" behindDoc="0" locked="0" layoutInCell="1" allowOverlap="1" wp14:anchorId="1E2427BF" wp14:editId="6C158700">
              <wp:simplePos x="0" y="0"/>
              <wp:positionH relativeFrom="column">
                <wp:posOffset>1506855</wp:posOffset>
              </wp:positionH>
              <wp:positionV relativeFrom="paragraph">
                <wp:posOffset>508</wp:posOffset>
              </wp:positionV>
              <wp:extent cx="553085" cy="968375"/>
              <wp:effectExtent l="0" t="0" r="5715" b="0"/>
              <wp:wrapSquare wrapText="bothSides"/>
              <wp:docPr id="24" name="Image 24"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C Grand Est logo.png"/>
                      <pic:cNvPicPr/>
                    </pic:nvPicPr>
                    <pic:blipFill>
                      <a:blip r:embed="rId7"/>
                      <a:stretch>
                        <a:fillRect/>
                      </a:stretch>
                    </pic:blipFill>
                    <pic:spPr>
                      <a:xfrm>
                        <a:off x="0" y="0"/>
                        <a:ext cx="553085" cy="968375"/>
                      </a:xfrm>
                      <a:prstGeom prst="rect">
                        <a:avLst/>
                      </a:prstGeom>
                    </pic:spPr>
                  </pic:pic>
                </a:graphicData>
              </a:graphic>
              <wp14:sizeRelH relativeFrom="margin">
                <wp14:pctWidth>0</wp14:pctWidth>
              </wp14:sizeRelH>
              <wp14:sizeRelV relativeFrom="margin">
                <wp14:pctHeight>0</wp14:pctHeight>
              </wp14:sizeRelV>
            </wp:anchor>
          </w:drawing>
        </w:r>
        <w:r w:rsidRPr="00710E4A">
          <w:rPr>
            <w:noProof/>
          </w:rPr>
          <w:drawing>
            <wp:anchor distT="0" distB="0" distL="114300" distR="114300" simplePos="0" relativeHeight="251659264" behindDoc="0" locked="0" layoutInCell="1" allowOverlap="1" wp14:anchorId="11067AFD" wp14:editId="40A8EBDD">
              <wp:simplePos x="0" y="0"/>
              <wp:positionH relativeFrom="column">
                <wp:posOffset>-30480</wp:posOffset>
              </wp:positionH>
              <wp:positionV relativeFrom="paragraph">
                <wp:posOffset>0</wp:posOffset>
              </wp:positionV>
              <wp:extent cx="1334135" cy="92329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demie_Nancy_Metz_2020_05_12.png"/>
                      <pic:cNvPicPr/>
                    </pic:nvPicPr>
                    <pic:blipFill>
                      <a:blip r:embed="rId8"/>
                      <a:stretch>
                        <a:fillRect/>
                      </a:stretch>
                    </pic:blipFill>
                    <pic:spPr>
                      <a:xfrm>
                        <a:off x="0" y="0"/>
                        <a:ext cx="1334135" cy="923290"/>
                      </a:xfrm>
                      <a:prstGeom prst="rect">
                        <a:avLst/>
                      </a:prstGeom>
                    </pic:spPr>
                  </pic:pic>
                </a:graphicData>
              </a:graphic>
              <wp14:sizeRelH relativeFrom="margin">
                <wp14:pctWidth>0</wp14:pctWidth>
              </wp14:sizeRelH>
              <wp14:sizeRelV relativeFrom="margin">
                <wp14:pctHeight>0</wp14:pctHeight>
              </wp14:sizeRelV>
            </wp:anchor>
          </w:drawing>
        </w:r>
      </w:ins>
    </w:p>
    <w:p w:rsidR="00710E4A" w:rsidRPr="00692C30" w:rsidRDefault="00692C30">
      <w:pPr>
        <w:rPr>
          <w:color w:val="4472C4" w:themeColor="accent1"/>
        </w:rPr>
      </w:pPr>
      <w:r>
        <w:rPr>
          <w:color w:val="4472C4" w:themeColor="accent1"/>
        </w:rPr>
        <w:t>Logo département Logo Communauté de communes</w:t>
      </w:r>
    </w:p>
    <w:p w:rsidR="00710E4A" w:rsidRDefault="00710E4A"/>
    <w:p w:rsidR="00710E4A" w:rsidRDefault="00710E4A"/>
    <w:p w:rsidR="00710E4A" w:rsidRDefault="00710E4A"/>
    <w:p w:rsidR="00710E4A" w:rsidRDefault="00710E4A"/>
    <w:p w:rsidR="00710E4A" w:rsidRDefault="00710E4A"/>
    <w:p w:rsidR="00710E4A" w:rsidRDefault="00710E4A"/>
    <w:p w:rsidR="00EC2B6D" w:rsidRDefault="00710E4A" w:rsidP="00EC2B6D">
      <w:pPr>
        <w:pStyle w:val="Normal1"/>
        <w:widowControl w:val="0"/>
        <w:pBdr>
          <w:top w:val="nil"/>
          <w:left w:val="nil"/>
          <w:bottom w:val="nil"/>
          <w:right w:val="nil"/>
          <w:between w:val="nil"/>
        </w:pBdr>
        <w:ind w:left="-76" w:right="-136"/>
        <w:jc w:val="center"/>
        <w:rPr>
          <w:b/>
          <w:i/>
          <w:color w:val="000000"/>
          <w:sz w:val="28"/>
          <w:szCs w:val="28"/>
        </w:rPr>
      </w:pPr>
      <w:r>
        <w:rPr>
          <w:b/>
          <w:i/>
          <w:color w:val="000000"/>
          <w:sz w:val="28"/>
          <w:szCs w:val="28"/>
        </w:rPr>
        <w:t>CONTRAT TERRITORIAL</w:t>
      </w:r>
      <w:r w:rsidR="00EC2B6D">
        <w:rPr>
          <w:b/>
          <w:i/>
          <w:color w:val="000000"/>
          <w:sz w:val="28"/>
          <w:szCs w:val="28"/>
        </w:rPr>
        <w:t xml:space="preserve"> </w:t>
      </w:r>
      <w:r>
        <w:rPr>
          <w:b/>
          <w:i/>
          <w:color w:val="000000"/>
          <w:sz w:val="28"/>
          <w:szCs w:val="28"/>
        </w:rPr>
        <w:t xml:space="preserve">Éducation Artistique et Culturelle </w:t>
      </w:r>
    </w:p>
    <w:p w:rsidR="00710E4A" w:rsidRPr="00EC2B6D" w:rsidRDefault="00F02F5F" w:rsidP="00EC2B6D">
      <w:pPr>
        <w:pStyle w:val="Normal1"/>
        <w:widowControl w:val="0"/>
        <w:pBdr>
          <w:top w:val="nil"/>
          <w:left w:val="nil"/>
          <w:bottom w:val="nil"/>
          <w:right w:val="nil"/>
          <w:between w:val="nil"/>
        </w:pBdr>
        <w:ind w:left="-76" w:right="-136"/>
        <w:jc w:val="center"/>
        <w:rPr>
          <w:b/>
          <w:i/>
          <w:color w:val="000000"/>
          <w:sz w:val="28"/>
          <w:szCs w:val="28"/>
        </w:rPr>
      </w:pPr>
      <w:proofErr w:type="gramStart"/>
      <w:r>
        <w:rPr>
          <w:b/>
          <w:i/>
          <w:color w:val="000000"/>
          <w:sz w:val="28"/>
          <w:szCs w:val="28"/>
        </w:rPr>
        <w:t>d</w:t>
      </w:r>
      <w:r w:rsidR="00EC2B6D">
        <w:rPr>
          <w:b/>
          <w:i/>
          <w:color w:val="000000"/>
          <w:sz w:val="28"/>
          <w:szCs w:val="28"/>
        </w:rPr>
        <w:t>e</w:t>
      </w:r>
      <w:proofErr w:type="gramEnd"/>
      <w:r w:rsidR="00EC2B6D">
        <w:rPr>
          <w:b/>
          <w:i/>
          <w:color w:val="000000"/>
          <w:sz w:val="28"/>
          <w:szCs w:val="28"/>
        </w:rPr>
        <w:t xml:space="preserve"> la communauté de communes de </w:t>
      </w:r>
      <w:r w:rsidR="00EC2B6D" w:rsidRPr="00EC2B6D">
        <w:rPr>
          <w:b/>
          <w:i/>
          <w:color w:val="4472C4" w:themeColor="accent1"/>
          <w:sz w:val="28"/>
          <w:szCs w:val="28"/>
        </w:rPr>
        <w:t>XXX</w:t>
      </w:r>
      <w:r w:rsidR="00EC2B6D">
        <w:rPr>
          <w:b/>
          <w:i/>
          <w:color w:val="4472C4" w:themeColor="accent1"/>
          <w:sz w:val="28"/>
          <w:szCs w:val="28"/>
        </w:rPr>
        <w:t xml:space="preserve"> </w:t>
      </w:r>
      <w:r w:rsidR="00C94B88" w:rsidRPr="00EC2B6D">
        <w:rPr>
          <w:b/>
          <w:i/>
          <w:color w:val="4472C4" w:themeColor="accent1"/>
          <w:sz w:val="28"/>
          <w:szCs w:val="28"/>
        </w:rPr>
        <w:t>(2020-2023)</w:t>
      </w:r>
    </w:p>
    <w:p w:rsidR="00C94B88" w:rsidRDefault="00C94B88" w:rsidP="00710E4A">
      <w:pPr>
        <w:pStyle w:val="Normal1"/>
        <w:widowControl w:val="0"/>
        <w:pBdr>
          <w:top w:val="nil"/>
          <w:left w:val="nil"/>
          <w:bottom w:val="nil"/>
          <w:right w:val="nil"/>
          <w:between w:val="nil"/>
        </w:pBdr>
        <w:ind w:left="-76" w:right="-136"/>
        <w:jc w:val="center"/>
        <w:rPr>
          <w:b/>
          <w:i/>
          <w:color w:val="000000"/>
          <w:sz w:val="28"/>
          <w:szCs w:val="28"/>
        </w:rPr>
      </w:pPr>
    </w:p>
    <w:p w:rsidR="00EC2B6D" w:rsidRDefault="00EC2B6D" w:rsidP="00EC2B6D">
      <w:pPr>
        <w:pStyle w:val="Standard"/>
        <w:spacing w:after="0" w:line="240" w:lineRule="auto"/>
        <w:jc w:val="center"/>
        <w:rPr>
          <w:rFonts w:ascii="Arial" w:hAnsi="Arial" w:cs="Arial"/>
        </w:rPr>
      </w:pPr>
      <w:r>
        <w:rPr>
          <w:rFonts w:ascii="Arial" w:hAnsi="Arial" w:cs="Arial"/>
        </w:rPr>
        <w:t>ENTRE :</w:t>
      </w:r>
    </w:p>
    <w:p w:rsidR="00EC2B6D" w:rsidRDefault="00EC2B6D" w:rsidP="00EC2B6D">
      <w:pPr>
        <w:pStyle w:val="Standard"/>
        <w:spacing w:after="0" w:line="240" w:lineRule="auto"/>
        <w:rPr>
          <w:rFonts w:ascii="Arial" w:hAnsi="Arial" w:cs="Arial"/>
        </w:rPr>
      </w:pPr>
    </w:p>
    <w:p w:rsidR="00EC2B6D" w:rsidRPr="00EC2B6D" w:rsidRDefault="00EC2B6D" w:rsidP="00EC2B6D">
      <w:pPr>
        <w:pStyle w:val="Standard"/>
        <w:spacing w:after="0" w:line="240" w:lineRule="auto"/>
        <w:rPr>
          <w:rFonts w:ascii="Arial" w:hAnsi="Arial" w:cs="Arial"/>
          <w:b/>
          <w:bCs/>
          <w:color w:val="4472C4" w:themeColor="accent1"/>
        </w:rPr>
      </w:pPr>
      <w:r w:rsidRPr="00EC2B6D">
        <w:rPr>
          <w:rFonts w:ascii="Arial" w:hAnsi="Arial" w:cs="Arial"/>
          <w:b/>
          <w:bCs/>
        </w:rPr>
        <w:t xml:space="preserve">La COMMUNAUTÉ DE COMMUNES </w:t>
      </w:r>
      <w:r w:rsidRPr="00EC2B6D">
        <w:rPr>
          <w:rFonts w:ascii="Arial" w:hAnsi="Arial" w:cs="Arial"/>
          <w:b/>
          <w:bCs/>
          <w:color w:val="4472C4" w:themeColor="accent1"/>
        </w:rPr>
        <w:t>XXX</w:t>
      </w:r>
    </w:p>
    <w:p w:rsidR="00EC2B6D" w:rsidRPr="00EC2B6D" w:rsidRDefault="00EC2B6D" w:rsidP="00EC2B6D">
      <w:pPr>
        <w:pStyle w:val="Standard"/>
        <w:spacing w:after="0" w:line="240" w:lineRule="auto"/>
      </w:pPr>
      <w:r w:rsidRPr="00EC2B6D">
        <w:rPr>
          <w:rFonts w:ascii="Arial" w:hAnsi="Arial" w:cs="Arial"/>
        </w:rPr>
        <w:t xml:space="preserve">Représentée par </w:t>
      </w:r>
      <w:r>
        <w:rPr>
          <w:rFonts w:ascii="Arial" w:hAnsi="Arial" w:cs="Arial"/>
        </w:rPr>
        <w:t xml:space="preserve">monsieur </w:t>
      </w:r>
      <w:r w:rsidRPr="00EC2B6D">
        <w:rPr>
          <w:rFonts w:ascii="Arial" w:hAnsi="Arial" w:cs="Arial"/>
        </w:rPr>
        <w:t>le Président de la Communauté de Communes, autorisé par la délibération</w:t>
      </w:r>
      <w:r>
        <w:rPr>
          <w:rFonts w:ascii="Arial" w:hAnsi="Arial" w:cs="Arial"/>
        </w:rPr>
        <w:t xml:space="preserve"> n° </w:t>
      </w:r>
      <w:r w:rsidRPr="00EC2B6D">
        <w:rPr>
          <w:rFonts w:ascii="Arial" w:hAnsi="Arial" w:cs="Arial"/>
          <w:color w:val="4472C4" w:themeColor="accent1"/>
        </w:rPr>
        <w:t>xxx</w:t>
      </w:r>
      <w:r>
        <w:rPr>
          <w:rFonts w:ascii="Arial" w:hAnsi="Arial" w:cs="Arial"/>
        </w:rPr>
        <w:t xml:space="preserve">, en date du </w:t>
      </w:r>
      <w:r w:rsidRPr="00EC2B6D">
        <w:rPr>
          <w:rFonts w:ascii="Arial" w:hAnsi="Arial" w:cs="Arial"/>
          <w:color w:val="4472C4" w:themeColor="accent1"/>
        </w:rPr>
        <w:t xml:space="preserve">xxx </w:t>
      </w:r>
      <w:r w:rsidRPr="00EC2B6D">
        <w:rPr>
          <w:rFonts w:ascii="Arial" w:hAnsi="Arial" w:cs="Arial"/>
          <w:color w:val="4472C4" w:themeColor="accent1"/>
          <w:shd w:val="clear" w:color="auto" w:fill="FFFF00"/>
        </w:rPr>
        <w:t xml:space="preserve"> </w:t>
      </w:r>
    </w:p>
    <w:p w:rsidR="00EC2B6D" w:rsidRDefault="00EC2B6D" w:rsidP="00EC2B6D">
      <w:pPr>
        <w:pStyle w:val="Standard"/>
        <w:spacing w:after="0" w:line="240" w:lineRule="auto"/>
        <w:rPr>
          <w:rFonts w:ascii="Arial" w:hAnsi="Arial" w:cs="Arial"/>
          <w:b/>
        </w:rPr>
      </w:pPr>
    </w:p>
    <w:p w:rsidR="00EC2B6D" w:rsidRDefault="00EC2B6D" w:rsidP="00EC2B6D">
      <w:pPr>
        <w:pStyle w:val="Standard"/>
        <w:spacing w:after="0" w:line="240" w:lineRule="auto"/>
        <w:rPr>
          <w:rFonts w:ascii="Arial" w:hAnsi="Arial" w:cs="Arial"/>
          <w:b/>
          <w:bCs/>
        </w:rPr>
      </w:pPr>
      <w:r>
        <w:rPr>
          <w:rFonts w:ascii="Arial" w:hAnsi="Arial" w:cs="Arial"/>
          <w:b/>
          <w:bCs/>
        </w:rPr>
        <w:t>Le CONSEIL DÉPARTEMENTAL</w:t>
      </w:r>
    </w:p>
    <w:p w:rsidR="00EC2B6D" w:rsidRPr="00EC2B6D" w:rsidRDefault="00EC2B6D" w:rsidP="00EC2B6D">
      <w:pPr>
        <w:pStyle w:val="Standard"/>
        <w:spacing w:after="0" w:line="240" w:lineRule="auto"/>
      </w:pPr>
      <w:r>
        <w:rPr>
          <w:rFonts w:ascii="Arial" w:hAnsi="Arial" w:cs="Arial"/>
        </w:rPr>
        <w:t xml:space="preserve">Représenté par monsieur le président du Conseil départemental de </w:t>
      </w:r>
      <w:proofErr w:type="gramStart"/>
      <w:r>
        <w:rPr>
          <w:rFonts w:ascii="Arial" w:hAnsi="Arial" w:cs="Arial"/>
          <w:color w:val="4472C4" w:themeColor="accent1"/>
        </w:rPr>
        <w:t xml:space="preserve">xxx </w:t>
      </w:r>
      <w:r>
        <w:rPr>
          <w:rFonts w:ascii="Arial" w:hAnsi="Arial" w:cs="Arial"/>
        </w:rPr>
        <w:t>,</w:t>
      </w:r>
      <w:proofErr w:type="gramEnd"/>
      <w:r>
        <w:rPr>
          <w:rFonts w:ascii="Arial" w:hAnsi="Arial" w:cs="Arial"/>
        </w:rPr>
        <w:t xml:space="preserve"> </w:t>
      </w:r>
      <w:r w:rsidRPr="00EC2B6D">
        <w:rPr>
          <w:rFonts w:ascii="Arial" w:hAnsi="Arial" w:cs="Arial"/>
        </w:rPr>
        <w:t>autorisé par la délibération</w:t>
      </w:r>
      <w:r>
        <w:rPr>
          <w:rFonts w:ascii="Arial" w:hAnsi="Arial" w:cs="Arial"/>
        </w:rPr>
        <w:t xml:space="preserve"> n° </w:t>
      </w:r>
      <w:r w:rsidRPr="00EC2B6D">
        <w:rPr>
          <w:rFonts w:ascii="Arial" w:hAnsi="Arial" w:cs="Arial"/>
          <w:color w:val="4472C4" w:themeColor="accent1"/>
        </w:rPr>
        <w:t>xxx</w:t>
      </w:r>
      <w:r>
        <w:rPr>
          <w:rFonts w:ascii="Arial" w:hAnsi="Arial" w:cs="Arial"/>
        </w:rPr>
        <w:t xml:space="preserve">, en date du </w:t>
      </w:r>
      <w:r w:rsidRPr="00EC2B6D">
        <w:rPr>
          <w:rFonts w:ascii="Arial" w:hAnsi="Arial" w:cs="Arial"/>
          <w:color w:val="4472C4" w:themeColor="accent1"/>
        </w:rPr>
        <w:t xml:space="preserve">xxx </w:t>
      </w:r>
      <w:r w:rsidRPr="00EC2B6D">
        <w:rPr>
          <w:rFonts w:ascii="Arial" w:hAnsi="Arial" w:cs="Arial"/>
          <w:color w:val="4472C4" w:themeColor="accent1"/>
          <w:shd w:val="clear" w:color="auto" w:fill="FFFF00"/>
        </w:rPr>
        <w:t xml:space="preserve"> </w:t>
      </w:r>
    </w:p>
    <w:p w:rsidR="00EC2B6D" w:rsidRDefault="00EC2B6D" w:rsidP="00EC2B6D">
      <w:pPr>
        <w:pStyle w:val="Standard"/>
        <w:spacing w:after="0" w:line="240" w:lineRule="auto"/>
        <w:rPr>
          <w:rFonts w:ascii="Arial" w:hAnsi="Arial" w:cs="Arial"/>
          <w:b/>
        </w:rPr>
      </w:pPr>
    </w:p>
    <w:p w:rsidR="00EC2B6D" w:rsidRDefault="00EC2B6D" w:rsidP="00EC2B6D">
      <w:pPr>
        <w:pStyle w:val="Standard"/>
        <w:spacing w:after="0" w:line="240" w:lineRule="auto"/>
        <w:rPr>
          <w:rFonts w:ascii="Arial" w:hAnsi="Arial" w:cs="Arial"/>
          <w:b/>
        </w:rPr>
      </w:pPr>
      <w:r>
        <w:rPr>
          <w:rFonts w:ascii="Arial" w:hAnsi="Arial" w:cs="Arial"/>
          <w:b/>
        </w:rPr>
        <w:t xml:space="preserve">L’ETAT </w:t>
      </w:r>
    </w:p>
    <w:p w:rsidR="009A0E64" w:rsidRDefault="009A0E64" w:rsidP="00EC2B6D">
      <w:pPr>
        <w:pStyle w:val="Standard"/>
        <w:spacing w:after="0" w:line="240" w:lineRule="auto"/>
        <w:rPr>
          <w:rFonts w:ascii="Arial" w:hAnsi="Arial" w:cs="Arial"/>
          <w:b/>
        </w:rPr>
      </w:pPr>
    </w:p>
    <w:p w:rsidR="00EC2B6D" w:rsidRDefault="00EC2B6D" w:rsidP="00EC2B6D">
      <w:pPr>
        <w:pStyle w:val="Standard"/>
        <w:spacing w:after="0" w:line="240" w:lineRule="auto"/>
        <w:rPr>
          <w:rFonts w:ascii="Arial" w:hAnsi="Arial" w:cs="Arial"/>
          <w:b/>
        </w:rPr>
      </w:pPr>
      <w:r>
        <w:rPr>
          <w:rFonts w:ascii="Arial" w:hAnsi="Arial" w:cs="Arial"/>
          <w:b/>
        </w:rPr>
        <w:t>Ministère de l’éducation nationale, de la jeunesse et des sports</w:t>
      </w:r>
    </w:p>
    <w:p w:rsidR="00EC2B6D" w:rsidRPr="00260CE4" w:rsidRDefault="00EC2B6D" w:rsidP="00EC2B6D">
      <w:pPr>
        <w:pStyle w:val="Standard"/>
        <w:spacing w:after="0" w:line="240" w:lineRule="auto"/>
        <w:rPr>
          <w:rFonts w:ascii="Arial" w:hAnsi="Arial" w:cs="Arial"/>
        </w:rPr>
      </w:pPr>
      <w:r>
        <w:rPr>
          <w:rFonts w:ascii="Arial" w:hAnsi="Arial" w:cs="Arial"/>
        </w:rPr>
        <w:t>A</w:t>
      </w:r>
      <w:r w:rsidRPr="00260CE4">
        <w:rPr>
          <w:rFonts w:ascii="Arial" w:hAnsi="Arial" w:cs="Arial"/>
        </w:rPr>
        <w:t xml:space="preserve">cadémie </w:t>
      </w:r>
      <w:r>
        <w:rPr>
          <w:rFonts w:ascii="Arial" w:hAnsi="Arial" w:cs="Arial"/>
        </w:rPr>
        <w:t xml:space="preserve">de </w:t>
      </w:r>
      <w:r w:rsidRPr="00260CE4">
        <w:rPr>
          <w:rFonts w:ascii="Arial" w:hAnsi="Arial" w:cs="Arial"/>
        </w:rPr>
        <w:t>Nancy</w:t>
      </w:r>
      <w:r>
        <w:rPr>
          <w:rFonts w:ascii="Arial" w:hAnsi="Arial" w:cs="Arial"/>
        </w:rPr>
        <w:t>-</w:t>
      </w:r>
      <w:r w:rsidRPr="00260CE4">
        <w:rPr>
          <w:rFonts w:ascii="Arial" w:hAnsi="Arial" w:cs="Arial"/>
        </w:rPr>
        <w:t>Metz</w:t>
      </w:r>
    </w:p>
    <w:p w:rsidR="00EC2B6D" w:rsidRDefault="00EC2B6D" w:rsidP="00EC2B6D">
      <w:pPr>
        <w:pStyle w:val="Standard"/>
        <w:spacing w:after="0" w:line="240" w:lineRule="auto"/>
        <w:rPr>
          <w:rFonts w:ascii="Arial" w:hAnsi="Arial" w:cs="Arial"/>
        </w:rPr>
      </w:pPr>
      <w:r w:rsidRPr="00260CE4">
        <w:rPr>
          <w:rFonts w:ascii="Arial" w:hAnsi="Arial" w:cs="Arial"/>
        </w:rPr>
        <w:t>Représentée</w:t>
      </w:r>
      <w:r>
        <w:rPr>
          <w:rFonts w:ascii="Arial" w:hAnsi="Arial" w:cs="Arial"/>
        </w:rPr>
        <w:t xml:space="preserve"> par Monsieur le Recteur de la région académique Grand Est, Recteur de l’académie de Nancy-Metz, Chancelier des Universités</w:t>
      </w:r>
    </w:p>
    <w:p w:rsidR="00EC2B6D" w:rsidRDefault="00EC2B6D" w:rsidP="00EC2B6D">
      <w:pPr>
        <w:pStyle w:val="Standard"/>
        <w:spacing w:after="0" w:line="240" w:lineRule="auto"/>
        <w:rPr>
          <w:rFonts w:ascii="Arial" w:hAnsi="Arial" w:cs="Arial"/>
        </w:rPr>
      </w:pPr>
    </w:p>
    <w:p w:rsidR="00EC2B6D" w:rsidRDefault="00EC2B6D" w:rsidP="00EC2B6D">
      <w:pPr>
        <w:pStyle w:val="Standard"/>
        <w:spacing w:after="0" w:line="240" w:lineRule="auto"/>
        <w:rPr>
          <w:rFonts w:ascii="Arial" w:hAnsi="Arial" w:cs="Arial"/>
          <w:b/>
        </w:rPr>
      </w:pPr>
      <w:r>
        <w:rPr>
          <w:rFonts w:ascii="Arial" w:hAnsi="Arial" w:cs="Arial"/>
          <w:b/>
        </w:rPr>
        <w:t>Ministère de la Culture</w:t>
      </w:r>
    </w:p>
    <w:p w:rsidR="00EC2B6D" w:rsidRDefault="00EC2B6D" w:rsidP="00EC2B6D">
      <w:pPr>
        <w:pStyle w:val="Standard"/>
        <w:spacing w:after="0" w:line="240" w:lineRule="auto"/>
        <w:rPr>
          <w:rFonts w:ascii="Arial" w:hAnsi="Arial" w:cs="Arial"/>
        </w:rPr>
      </w:pPr>
      <w:r>
        <w:rPr>
          <w:rFonts w:ascii="Arial" w:hAnsi="Arial" w:cs="Arial"/>
        </w:rPr>
        <w:t>Direction régionale des Affaires culturelles Grand Est</w:t>
      </w:r>
    </w:p>
    <w:p w:rsidR="00EC2B6D" w:rsidRDefault="00EC2B6D" w:rsidP="00EC2B6D">
      <w:pPr>
        <w:pStyle w:val="Standard"/>
        <w:spacing w:after="0" w:line="240" w:lineRule="auto"/>
        <w:rPr>
          <w:rFonts w:ascii="Arial" w:hAnsi="Arial" w:cs="Arial"/>
        </w:rPr>
      </w:pPr>
      <w:r>
        <w:rPr>
          <w:rFonts w:ascii="Arial" w:hAnsi="Arial" w:cs="Arial"/>
        </w:rPr>
        <w:t>Représenté par Monsieur le Préfet de la Région Grand Est,</w:t>
      </w:r>
    </w:p>
    <w:p w:rsidR="009A0E64" w:rsidRPr="00EC2B6D" w:rsidRDefault="009A0E64" w:rsidP="00EC2B6D">
      <w:pPr>
        <w:jc w:val="both"/>
        <w:rPr>
          <w:rFonts w:cstheme="minorHAnsi"/>
          <w:b/>
          <w:sz w:val="22"/>
          <w:szCs w:val="22"/>
        </w:rPr>
      </w:pPr>
    </w:p>
    <w:p w:rsidR="004A22A3" w:rsidRPr="00E37E61" w:rsidRDefault="004A22A3" w:rsidP="00EC2B6D">
      <w:pPr>
        <w:jc w:val="both"/>
        <w:rPr>
          <w:rFonts w:ascii="Arial" w:hAnsi="Arial" w:cs="Arial"/>
          <w:b/>
          <w:sz w:val="20"/>
          <w:szCs w:val="20"/>
        </w:rPr>
      </w:pPr>
      <w:r w:rsidRPr="00E37E61">
        <w:rPr>
          <w:rFonts w:ascii="Arial" w:hAnsi="Arial" w:cs="Arial"/>
          <w:b/>
          <w:sz w:val="20"/>
          <w:szCs w:val="20"/>
        </w:rPr>
        <w:t>Préambule</w:t>
      </w:r>
    </w:p>
    <w:p w:rsidR="004C763D" w:rsidRPr="00E37E61" w:rsidRDefault="004C763D" w:rsidP="00EC2B6D">
      <w:pPr>
        <w:jc w:val="both"/>
        <w:rPr>
          <w:rFonts w:ascii="Arial" w:hAnsi="Arial" w:cs="Arial"/>
          <w:sz w:val="20"/>
          <w:szCs w:val="20"/>
        </w:rPr>
      </w:pPr>
    </w:p>
    <w:p w:rsidR="00F06E34" w:rsidRPr="003100AD" w:rsidRDefault="00F02F5F" w:rsidP="002660DD">
      <w:pPr>
        <w:pStyle w:val="Standard"/>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100AD">
        <w:rPr>
          <w:rFonts w:ascii="Arial" w:hAnsi="Arial" w:cs="Arial"/>
        </w:rPr>
        <w:t xml:space="preserve">Ce </w:t>
      </w:r>
      <w:r w:rsidR="001D22F7" w:rsidRPr="003100AD">
        <w:rPr>
          <w:rFonts w:ascii="Arial" w:hAnsi="Arial" w:cs="Arial"/>
        </w:rPr>
        <w:t>Contrat territorial d’éducation artistique et culturelle (CT</w:t>
      </w:r>
      <w:r w:rsidR="00460482">
        <w:rPr>
          <w:rFonts w:ascii="Arial" w:hAnsi="Arial" w:cs="Arial"/>
        </w:rPr>
        <w:t>-</w:t>
      </w:r>
      <w:r w:rsidR="001D22F7" w:rsidRPr="003100AD">
        <w:rPr>
          <w:rFonts w:ascii="Arial" w:hAnsi="Arial" w:cs="Arial"/>
        </w:rPr>
        <w:t xml:space="preserve">EAC) </w:t>
      </w:r>
      <w:r w:rsidRPr="003100AD">
        <w:rPr>
          <w:rFonts w:ascii="Arial" w:eastAsiaTheme="minorHAnsi" w:hAnsi="Arial" w:cs="Arial"/>
          <w:lang w:eastAsia="en-US"/>
        </w:rPr>
        <w:t xml:space="preserve">témoigne de la volonté </w:t>
      </w:r>
      <w:r w:rsidR="002660DD" w:rsidRPr="003100AD">
        <w:rPr>
          <w:rFonts w:ascii="Arial" w:eastAsiaTheme="minorHAnsi" w:hAnsi="Arial" w:cs="Arial"/>
          <w:lang w:eastAsia="en-US"/>
        </w:rPr>
        <w:t>pour les</w:t>
      </w:r>
      <w:r w:rsidRPr="003100AD">
        <w:rPr>
          <w:rFonts w:ascii="Arial" w:eastAsiaTheme="minorHAnsi" w:hAnsi="Arial" w:cs="Arial"/>
          <w:lang w:eastAsia="en-US"/>
        </w:rPr>
        <w:t xml:space="preserve"> différents acteurs</w:t>
      </w:r>
      <w:r w:rsidR="002660DD" w:rsidRPr="003100AD">
        <w:rPr>
          <w:rFonts w:ascii="Arial" w:eastAsiaTheme="minorHAnsi" w:hAnsi="Arial" w:cs="Arial"/>
          <w:lang w:eastAsia="en-US"/>
        </w:rPr>
        <w:t xml:space="preserve">, de </w:t>
      </w:r>
      <w:r w:rsidR="00AC448C" w:rsidRPr="003100AD">
        <w:rPr>
          <w:rFonts w:ascii="Arial" w:hAnsi="Arial" w:cs="Arial"/>
        </w:rPr>
        <w:t>c</w:t>
      </w:r>
      <w:r w:rsidR="00AC448C" w:rsidRPr="003100AD">
        <w:rPr>
          <w:rFonts w:ascii="Arial" w:eastAsiaTheme="minorHAnsi" w:hAnsi="Arial" w:cs="Arial"/>
          <w:lang w:eastAsia="en-US"/>
        </w:rPr>
        <w:t xml:space="preserve">ontribuer à </w:t>
      </w:r>
      <w:r w:rsidR="00EB76A9" w:rsidRPr="003100AD">
        <w:rPr>
          <w:rFonts w:ascii="Arial" w:eastAsiaTheme="minorHAnsi" w:hAnsi="Arial" w:cs="Arial"/>
          <w:lang w:eastAsia="en-US"/>
        </w:rPr>
        <w:t xml:space="preserve">la généralisation de </w:t>
      </w:r>
      <w:r w:rsidR="004F18B3" w:rsidRPr="003100AD">
        <w:rPr>
          <w:rFonts w:ascii="Arial" w:hAnsi="Arial" w:cs="Arial"/>
        </w:rPr>
        <w:t>l’Éducation Artistique et Culturelle (EAC)</w:t>
      </w:r>
      <w:r w:rsidR="00444B91" w:rsidRPr="003100AD">
        <w:rPr>
          <w:rFonts w:ascii="Arial" w:hAnsi="Arial" w:cs="Arial"/>
        </w:rPr>
        <w:t>,</w:t>
      </w:r>
      <w:r w:rsidR="002660DD" w:rsidRPr="003100AD">
        <w:rPr>
          <w:rFonts w:ascii="Arial" w:eastAsiaTheme="minorHAnsi" w:hAnsi="Arial" w:cs="Arial"/>
          <w:lang w:eastAsia="en-US"/>
        </w:rPr>
        <w:t xml:space="preserve"> sur le territoire de la </w:t>
      </w:r>
      <w:r w:rsidR="002660DD" w:rsidRPr="003100AD">
        <w:rPr>
          <w:rFonts w:ascii="Arial" w:hAnsi="Arial" w:cs="Arial"/>
        </w:rPr>
        <w:t xml:space="preserve">communauté de communes de </w:t>
      </w:r>
      <w:r w:rsidR="002660DD" w:rsidRPr="003100AD">
        <w:rPr>
          <w:rFonts w:ascii="Arial" w:hAnsi="Arial" w:cs="Arial"/>
          <w:color w:val="4472C4" w:themeColor="accent1"/>
        </w:rPr>
        <w:t>xxx</w:t>
      </w:r>
      <w:r w:rsidR="002660DD" w:rsidRPr="003100AD">
        <w:rPr>
          <w:rFonts w:ascii="Arial" w:hAnsi="Arial" w:cs="Arial"/>
          <w:color w:val="000000" w:themeColor="text1"/>
        </w:rPr>
        <w:t>,</w:t>
      </w:r>
      <w:r w:rsidR="00444B91" w:rsidRPr="003100AD">
        <w:rPr>
          <w:rFonts w:ascii="Arial" w:hAnsi="Arial" w:cs="Arial"/>
        </w:rPr>
        <w:t xml:space="preserve"> dans un objectif de justice social</w:t>
      </w:r>
      <w:r w:rsidR="002660DD" w:rsidRPr="003100AD">
        <w:rPr>
          <w:rFonts w:ascii="Arial" w:hAnsi="Arial" w:cs="Arial"/>
        </w:rPr>
        <w:t>e, d’ambition éducative pour la jeunesse et de démocratisation de la culture.</w:t>
      </w:r>
    </w:p>
    <w:p w:rsidR="00F06E34" w:rsidRPr="003100AD" w:rsidRDefault="00F06E34" w:rsidP="00F06E34">
      <w:pPr>
        <w:pStyle w:val="Standard"/>
        <w:spacing w:after="0" w:line="240" w:lineRule="auto"/>
        <w:jc w:val="both"/>
        <w:rPr>
          <w:rFonts w:ascii="Arial" w:hAnsi="Arial" w:cs="Arial"/>
        </w:rPr>
      </w:pPr>
    </w:p>
    <w:p w:rsidR="003100AD" w:rsidRPr="003100AD" w:rsidRDefault="00F06E34" w:rsidP="003100AD">
      <w:pPr>
        <w:jc w:val="both"/>
        <w:rPr>
          <w:rFonts w:ascii="Arial" w:hAnsi="Arial" w:cs="Arial"/>
          <w:sz w:val="20"/>
          <w:szCs w:val="20"/>
        </w:rPr>
      </w:pPr>
      <w:r w:rsidRPr="003100AD">
        <w:rPr>
          <w:rFonts w:ascii="Arial" w:hAnsi="Arial" w:cs="Arial"/>
          <w:sz w:val="20"/>
          <w:szCs w:val="20"/>
        </w:rPr>
        <w:t>L</w:t>
      </w:r>
      <w:r w:rsidR="00F612C4" w:rsidRPr="003100AD">
        <w:rPr>
          <w:rFonts w:ascii="Arial" w:hAnsi="Arial" w:cs="Arial"/>
          <w:sz w:val="20"/>
          <w:szCs w:val="20"/>
        </w:rPr>
        <w:t>a généralisation de l</w:t>
      </w:r>
      <w:r w:rsidRPr="003100AD">
        <w:rPr>
          <w:rFonts w:ascii="Arial" w:hAnsi="Arial" w:cs="Arial"/>
          <w:sz w:val="20"/>
          <w:szCs w:val="20"/>
        </w:rPr>
        <w:t>’Éducation Artistique et Culturelle (EAC) est au cœur des politiques éducatives et culturelles, tant elle participe à la construction de la personnalité de l’individu, contribue à l’acquisition des savoirs et compétences nécessaires à la vie en société, favorise le développement de la créativité, et est facteur de lien social.</w:t>
      </w:r>
      <w:r w:rsidRPr="003100AD">
        <w:rPr>
          <w:rFonts w:ascii="Arial" w:hAnsi="Arial" w:cs="Arial"/>
          <w:color w:val="000000" w:themeColor="text1"/>
          <w:sz w:val="20"/>
          <w:szCs w:val="20"/>
        </w:rPr>
        <w:t xml:space="preserve"> </w:t>
      </w:r>
      <w:r w:rsidR="003100AD" w:rsidRPr="003100AD">
        <w:rPr>
          <w:rFonts w:ascii="Arial" w:hAnsi="Arial" w:cs="Arial"/>
          <w:sz w:val="20"/>
          <w:szCs w:val="20"/>
        </w:rPr>
        <w:t xml:space="preserve">L’EAC repose sur trois piliers indissociables : la rencontre des œuvres, des artistes et des professionnels de la culture ; la pratique artistique ; l’appropriation des œuvres, des lieux de création.  Elle s’appuie sur la lecture publique, sur </w:t>
      </w:r>
      <w:r w:rsidR="00D768EC">
        <w:rPr>
          <w:rFonts w:ascii="Arial" w:hAnsi="Arial" w:cs="Arial"/>
          <w:sz w:val="20"/>
          <w:szCs w:val="20"/>
        </w:rPr>
        <w:t>la diversité des</w:t>
      </w:r>
      <w:r w:rsidR="00017C35">
        <w:rPr>
          <w:rFonts w:ascii="Arial" w:hAnsi="Arial" w:cs="Arial"/>
          <w:sz w:val="20"/>
          <w:szCs w:val="20"/>
        </w:rPr>
        <w:t xml:space="preserve"> domaines </w:t>
      </w:r>
      <w:r w:rsidR="003100AD" w:rsidRPr="003100AD">
        <w:rPr>
          <w:rFonts w:ascii="Arial" w:hAnsi="Arial" w:cs="Arial"/>
          <w:sz w:val="20"/>
          <w:szCs w:val="20"/>
        </w:rPr>
        <w:t>artistiques et se nourrit du croisement des domaines culturels, s’ouvrant aux médias et à l’information et à la culture scientifique et technique.</w:t>
      </w:r>
    </w:p>
    <w:p w:rsidR="003100AD" w:rsidRPr="003100AD" w:rsidRDefault="003100AD" w:rsidP="00F06E34">
      <w:pPr>
        <w:pStyle w:val="Standard"/>
        <w:spacing w:after="0" w:line="240" w:lineRule="auto"/>
        <w:jc w:val="both"/>
        <w:rPr>
          <w:rFonts w:ascii="Arial" w:hAnsi="Arial" w:cs="Arial"/>
          <w:color w:val="000000" w:themeColor="text1"/>
        </w:rPr>
      </w:pPr>
    </w:p>
    <w:p w:rsidR="00D768EC" w:rsidRPr="003100AD" w:rsidRDefault="00346BC4" w:rsidP="00D768EC">
      <w:pPr>
        <w:pStyle w:val="Standard"/>
        <w:spacing w:after="0" w:line="240" w:lineRule="auto"/>
        <w:jc w:val="both"/>
        <w:rPr>
          <w:rFonts w:ascii="Arial" w:hAnsi="Arial" w:cs="Arial"/>
          <w:color w:val="000000" w:themeColor="text1"/>
        </w:rPr>
      </w:pPr>
      <w:r w:rsidRPr="003100AD">
        <w:rPr>
          <w:rFonts w:ascii="Arial" w:hAnsi="Arial" w:cs="Arial"/>
          <w:color w:val="000000" w:themeColor="text1"/>
        </w:rPr>
        <w:t xml:space="preserve">La coopération des différents partenaires </w:t>
      </w:r>
      <w:r w:rsidR="00D768EC">
        <w:rPr>
          <w:rFonts w:ascii="Arial" w:hAnsi="Arial" w:cs="Arial"/>
          <w:color w:val="000000" w:themeColor="text1"/>
        </w:rPr>
        <w:t>s’ancre dans</w:t>
      </w:r>
      <w:r w:rsidR="003100AD" w:rsidRPr="003100AD">
        <w:rPr>
          <w:rFonts w:ascii="Arial" w:hAnsi="Arial" w:cs="Arial"/>
          <w:color w:val="000000" w:themeColor="text1"/>
        </w:rPr>
        <w:t xml:space="preserve"> l’école républicaine, qui joue un rôle essentiel en faveur de l’</w:t>
      </w:r>
      <w:proofErr w:type="spellStart"/>
      <w:r w:rsidR="003100AD" w:rsidRPr="003100AD">
        <w:rPr>
          <w:rFonts w:ascii="Arial" w:hAnsi="Arial" w:cs="Arial"/>
          <w:color w:val="000000" w:themeColor="text1"/>
        </w:rPr>
        <w:t>accès</w:t>
      </w:r>
      <w:proofErr w:type="spellEnd"/>
      <w:r w:rsidR="003100AD" w:rsidRPr="003100AD">
        <w:rPr>
          <w:rFonts w:ascii="Arial" w:hAnsi="Arial" w:cs="Arial"/>
          <w:color w:val="000000" w:themeColor="text1"/>
        </w:rPr>
        <w:t xml:space="preserve"> à la culture de tous les jeunes, en </w:t>
      </w:r>
      <w:proofErr w:type="spellStart"/>
      <w:r w:rsidR="003100AD" w:rsidRPr="003100AD">
        <w:rPr>
          <w:rFonts w:ascii="Arial" w:hAnsi="Arial" w:cs="Arial"/>
          <w:color w:val="000000" w:themeColor="text1"/>
        </w:rPr>
        <w:t>complémentarite</w:t>
      </w:r>
      <w:proofErr w:type="spellEnd"/>
      <w:r w:rsidR="003100AD" w:rsidRPr="003100AD">
        <w:rPr>
          <w:rFonts w:ascii="Arial" w:hAnsi="Arial" w:cs="Arial"/>
          <w:color w:val="000000" w:themeColor="text1"/>
        </w:rPr>
        <w:t xml:space="preserve">́ de la transmission familiale et de l’action </w:t>
      </w:r>
      <w:proofErr w:type="spellStart"/>
      <w:r w:rsidR="003100AD" w:rsidRPr="003100AD">
        <w:rPr>
          <w:rFonts w:ascii="Arial" w:hAnsi="Arial" w:cs="Arial"/>
          <w:color w:val="000000" w:themeColor="text1"/>
        </w:rPr>
        <w:t>menée</w:t>
      </w:r>
      <w:proofErr w:type="spellEnd"/>
      <w:r w:rsidR="003100AD" w:rsidRPr="003100AD">
        <w:rPr>
          <w:rFonts w:ascii="Arial" w:hAnsi="Arial" w:cs="Arial"/>
          <w:color w:val="000000" w:themeColor="text1"/>
        </w:rPr>
        <w:t xml:space="preserve"> par les acteurs </w:t>
      </w:r>
      <w:proofErr w:type="spellStart"/>
      <w:r w:rsidR="003100AD" w:rsidRPr="003100AD">
        <w:rPr>
          <w:rFonts w:ascii="Arial" w:hAnsi="Arial" w:cs="Arial"/>
          <w:color w:val="000000" w:themeColor="text1"/>
        </w:rPr>
        <w:t>éducatifs</w:t>
      </w:r>
      <w:proofErr w:type="spellEnd"/>
      <w:r w:rsidR="003100AD" w:rsidRPr="003100AD">
        <w:rPr>
          <w:rFonts w:ascii="Arial" w:hAnsi="Arial" w:cs="Arial"/>
          <w:color w:val="000000" w:themeColor="text1"/>
        </w:rPr>
        <w:t xml:space="preserve"> et culturels intervenant hors temps scolaire. </w:t>
      </w:r>
      <w:r w:rsidR="00D768EC">
        <w:rPr>
          <w:rFonts w:ascii="Arial" w:hAnsi="Arial" w:cs="Arial"/>
          <w:color w:val="000000" w:themeColor="text1"/>
        </w:rPr>
        <w:t>Elle se poursuit sur les différents temps de vie des enfants et des jeunes</w:t>
      </w:r>
      <w:r w:rsidR="00D768EC" w:rsidRPr="003100AD">
        <w:rPr>
          <w:rFonts w:ascii="Arial" w:hAnsi="Arial" w:cs="Arial"/>
          <w:bCs/>
        </w:rPr>
        <w:t>.</w:t>
      </w:r>
      <w:r w:rsidR="00D768EC">
        <w:rPr>
          <w:rFonts w:ascii="Arial" w:hAnsi="Arial" w:cs="Arial"/>
          <w:bCs/>
        </w:rPr>
        <w:t xml:space="preserve"> Elle porte attention au lien avec les familles et les adultes du territoire, dans une volonté de partage et de solidarité.</w:t>
      </w:r>
      <w:r w:rsidR="00C3374B">
        <w:rPr>
          <w:rFonts w:ascii="Arial" w:hAnsi="Arial" w:cs="Arial"/>
          <w:bCs/>
        </w:rPr>
        <w:t xml:space="preserve"> Les différents partenaires </w:t>
      </w:r>
      <w:r w:rsidR="00C3374B">
        <w:rPr>
          <w:rFonts w:ascii="Arial" w:hAnsi="Arial" w:cs="Arial"/>
          <w:color w:val="000000" w:themeColor="text1"/>
        </w:rPr>
        <w:t xml:space="preserve">portent une attention particulière aux </w:t>
      </w:r>
      <w:r w:rsidR="00C3374B" w:rsidRPr="003100AD">
        <w:rPr>
          <w:rFonts w:ascii="Arial" w:hAnsi="Arial" w:cs="Arial"/>
          <w:bCs/>
        </w:rPr>
        <w:t>publics les plus éloignés de la culture, pour des raisons sociales ou géographiques</w:t>
      </w:r>
    </w:p>
    <w:p w:rsidR="00F06E34" w:rsidRPr="003100AD" w:rsidRDefault="00F06E34" w:rsidP="00F02F5F">
      <w:pPr>
        <w:pStyle w:val="Standard"/>
        <w:spacing w:after="0" w:line="240" w:lineRule="auto"/>
        <w:jc w:val="both"/>
        <w:rPr>
          <w:rFonts w:ascii="Arial" w:hAnsi="Arial" w:cs="Arial"/>
        </w:rPr>
      </w:pPr>
    </w:p>
    <w:p w:rsidR="00FC49A1" w:rsidRPr="003100AD" w:rsidRDefault="00FC49A1" w:rsidP="00FC49A1">
      <w:pPr>
        <w:jc w:val="both"/>
        <w:rPr>
          <w:rFonts w:ascii="Arial" w:hAnsi="Arial" w:cs="Arial"/>
          <w:sz w:val="20"/>
          <w:szCs w:val="20"/>
        </w:rPr>
      </w:pPr>
    </w:p>
    <w:p w:rsidR="00FC49A1" w:rsidRPr="003100AD" w:rsidRDefault="00FC49A1" w:rsidP="00FC49A1">
      <w:pPr>
        <w:jc w:val="both"/>
        <w:rPr>
          <w:rFonts w:ascii="Arial" w:hAnsi="Arial" w:cs="Arial"/>
          <w:sz w:val="20"/>
          <w:szCs w:val="20"/>
        </w:rPr>
      </w:pPr>
    </w:p>
    <w:p w:rsidR="00AC448C" w:rsidRPr="003100AD" w:rsidRDefault="00F06E34" w:rsidP="001D22F7">
      <w:pPr>
        <w:pStyle w:val="Standard"/>
        <w:spacing w:after="0" w:line="240" w:lineRule="auto"/>
        <w:jc w:val="both"/>
        <w:rPr>
          <w:rFonts w:ascii="Arial" w:hAnsi="Arial" w:cs="Arial"/>
        </w:rPr>
      </w:pPr>
      <w:r w:rsidRPr="003100AD">
        <w:rPr>
          <w:rFonts w:ascii="Arial" w:hAnsi="Arial" w:cs="Arial"/>
        </w:rPr>
        <w:t>Ce contrat</w:t>
      </w:r>
      <w:r w:rsidR="00277CE0" w:rsidRPr="003100AD">
        <w:rPr>
          <w:rFonts w:ascii="Arial" w:hAnsi="Arial" w:cs="Arial"/>
        </w:rPr>
        <w:t xml:space="preserve"> </w:t>
      </w:r>
      <w:r w:rsidR="001D22F7" w:rsidRPr="003100AD">
        <w:rPr>
          <w:rFonts w:ascii="Arial" w:hAnsi="Arial" w:cs="Arial"/>
        </w:rPr>
        <w:t xml:space="preserve">s’inscrit dans </w:t>
      </w:r>
      <w:r w:rsidR="001D22F7" w:rsidRPr="003100AD">
        <w:rPr>
          <w:rFonts w:ascii="Arial" w:hAnsi="Arial" w:cs="Arial"/>
          <w:bCs/>
        </w:rPr>
        <w:t xml:space="preserve">la convention </w:t>
      </w:r>
      <w:r w:rsidR="00444B91" w:rsidRPr="003100AD">
        <w:rPr>
          <w:rFonts w:ascii="Arial" w:hAnsi="Arial" w:cs="Arial"/>
          <w:bCs/>
        </w:rPr>
        <w:t xml:space="preserve">cadre </w:t>
      </w:r>
      <w:r w:rsidR="001D22F7" w:rsidRPr="003100AD">
        <w:rPr>
          <w:rFonts w:ascii="Arial" w:hAnsi="Arial" w:cs="Arial"/>
          <w:bCs/>
        </w:rPr>
        <w:t xml:space="preserve">pour le développement de l’éducation artistique et culturelle entre les rectrices des académies de la région académique Grand Est, </w:t>
      </w:r>
      <w:r w:rsidR="00AC448C" w:rsidRPr="003100AD">
        <w:rPr>
          <w:rFonts w:ascii="Arial" w:hAnsi="Arial" w:cs="Arial"/>
          <w:bCs/>
        </w:rPr>
        <w:t xml:space="preserve">et le Préfet de la région Grand Est, </w:t>
      </w:r>
      <w:r w:rsidR="001D22F7" w:rsidRPr="003100AD">
        <w:rPr>
          <w:rFonts w:ascii="Arial" w:hAnsi="Arial" w:cs="Arial"/>
          <w:bCs/>
        </w:rPr>
        <w:t xml:space="preserve">en date du 12 juillet 2017. </w:t>
      </w:r>
      <w:r w:rsidRPr="003100AD">
        <w:rPr>
          <w:rFonts w:ascii="Arial" w:hAnsi="Arial" w:cs="Arial"/>
          <w:bCs/>
        </w:rPr>
        <w:t>Il</w:t>
      </w:r>
      <w:r w:rsidR="001D22F7" w:rsidRPr="003100AD">
        <w:rPr>
          <w:rFonts w:ascii="Arial" w:hAnsi="Arial" w:cs="Arial"/>
          <w:bCs/>
        </w:rPr>
        <w:t xml:space="preserve"> s’inscrit plus globalement, dans la volonté de généralisation de l’éducation artistique et culturelle portée par l’État (Ministère de la Culture et Ministère de l’Éducation nationale, de la jeunesse et des sports), à travers la loi </w:t>
      </w:r>
      <w:r w:rsidR="004F18B3" w:rsidRPr="003100AD">
        <w:rPr>
          <w:rFonts w:ascii="Arial" w:hAnsi="Arial" w:cs="Arial"/>
          <w:bCs/>
        </w:rPr>
        <w:t>pour l’école de la confiance</w:t>
      </w:r>
      <w:r w:rsidR="001D22F7" w:rsidRPr="003100AD">
        <w:rPr>
          <w:rFonts w:ascii="Arial" w:hAnsi="Arial" w:cs="Arial"/>
          <w:bCs/>
        </w:rPr>
        <w:t xml:space="preserve"> (loi 201</w:t>
      </w:r>
      <w:r w:rsidR="004F18B3" w:rsidRPr="003100AD">
        <w:rPr>
          <w:rFonts w:ascii="Arial" w:hAnsi="Arial" w:cs="Arial"/>
          <w:bCs/>
        </w:rPr>
        <w:t>9</w:t>
      </w:r>
      <w:r w:rsidR="001D22F7" w:rsidRPr="003100AD">
        <w:rPr>
          <w:rFonts w:ascii="Arial" w:hAnsi="Arial" w:cs="Arial"/>
          <w:bCs/>
        </w:rPr>
        <w:t>-</w:t>
      </w:r>
      <w:r w:rsidR="004F18B3" w:rsidRPr="003100AD">
        <w:rPr>
          <w:rFonts w:ascii="Arial" w:hAnsi="Arial" w:cs="Arial"/>
          <w:bCs/>
        </w:rPr>
        <w:t>791</w:t>
      </w:r>
      <w:r w:rsidR="001D22F7" w:rsidRPr="003100AD">
        <w:rPr>
          <w:rFonts w:ascii="Arial" w:hAnsi="Arial" w:cs="Arial"/>
          <w:bCs/>
        </w:rPr>
        <w:t xml:space="preserve"> du </w:t>
      </w:r>
      <w:r w:rsidR="004F18B3" w:rsidRPr="003100AD">
        <w:rPr>
          <w:rFonts w:ascii="Arial" w:hAnsi="Arial" w:cs="Arial"/>
          <w:bCs/>
        </w:rPr>
        <w:t>26</w:t>
      </w:r>
      <w:r w:rsidR="001D22F7" w:rsidRPr="003100AD">
        <w:rPr>
          <w:rFonts w:ascii="Arial" w:hAnsi="Arial" w:cs="Arial"/>
          <w:bCs/>
        </w:rPr>
        <w:t xml:space="preserve"> juillet 201</w:t>
      </w:r>
      <w:r w:rsidR="004F18B3" w:rsidRPr="003100AD">
        <w:rPr>
          <w:rFonts w:ascii="Arial" w:hAnsi="Arial" w:cs="Arial"/>
          <w:bCs/>
        </w:rPr>
        <w:t>9</w:t>
      </w:r>
      <w:r w:rsidR="001D22F7" w:rsidRPr="003100AD">
        <w:rPr>
          <w:rFonts w:ascii="Arial" w:hAnsi="Arial" w:cs="Arial"/>
          <w:bCs/>
        </w:rPr>
        <w:t>)</w:t>
      </w:r>
      <w:r w:rsidR="00AC448C" w:rsidRPr="003100AD">
        <w:rPr>
          <w:rFonts w:ascii="Arial" w:hAnsi="Arial" w:cs="Arial"/>
          <w:bCs/>
        </w:rPr>
        <w:t>, l</w:t>
      </w:r>
      <w:r w:rsidR="00AC448C" w:rsidRPr="003100AD">
        <w:rPr>
          <w:rFonts w:ascii="Arial" w:hAnsi="Arial" w:cs="Arial"/>
        </w:rPr>
        <w:t>a circulaire interministérielle n° 2013-073 du 3 mai 2013 sur le Parcours d’éducation artistique et culturelle et la circulaire interministérielle du 10 mai 2017</w:t>
      </w:r>
      <w:r w:rsidR="004F18B3" w:rsidRPr="003100AD">
        <w:rPr>
          <w:rFonts w:ascii="Arial" w:hAnsi="Arial" w:cs="Arial"/>
        </w:rPr>
        <w:t xml:space="preserve"> relative au développement d’une politique ambitieuse de généralisation de l’EAC</w:t>
      </w:r>
      <w:r w:rsidR="00196FCF">
        <w:rPr>
          <w:rFonts w:ascii="Arial" w:hAnsi="Arial" w:cs="Arial"/>
        </w:rPr>
        <w:t>, et la circulaire n°2013-036 du 20 mars 2013 relative aux projets éducatifs de territoire.</w:t>
      </w:r>
    </w:p>
    <w:p w:rsidR="009A0E64" w:rsidRPr="00E37E61" w:rsidRDefault="009A0E64" w:rsidP="00EC2B6D">
      <w:pPr>
        <w:jc w:val="both"/>
        <w:rPr>
          <w:rFonts w:ascii="Arial" w:hAnsi="Arial" w:cs="Arial"/>
          <w:sz w:val="20"/>
          <w:szCs w:val="20"/>
        </w:rPr>
      </w:pPr>
    </w:p>
    <w:p w:rsidR="004A22A3" w:rsidRPr="00E37E61" w:rsidRDefault="004A22A3" w:rsidP="00EC2B6D">
      <w:pPr>
        <w:jc w:val="both"/>
        <w:rPr>
          <w:rFonts w:ascii="Arial" w:hAnsi="Arial" w:cs="Arial"/>
          <w:sz w:val="20"/>
          <w:szCs w:val="20"/>
        </w:rPr>
      </w:pPr>
    </w:p>
    <w:p w:rsidR="004A22A3" w:rsidRPr="00E37E61" w:rsidRDefault="004A22A3" w:rsidP="00EC2B6D">
      <w:pPr>
        <w:jc w:val="both"/>
        <w:rPr>
          <w:rFonts w:ascii="Arial" w:hAnsi="Arial" w:cs="Arial"/>
          <w:b/>
          <w:sz w:val="20"/>
          <w:szCs w:val="20"/>
          <w:u w:val="single"/>
        </w:rPr>
      </w:pPr>
      <w:r w:rsidRPr="00E37E61">
        <w:rPr>
          <w:rFonts w:ascii="Arial" w:hAnsi="Arial" w:cs="Arial"/>
          <w:b/>
          <w:sz w:val="20"/>
          <w:szCs w:val="20"/>
          <w:u w:val="single"/>
        </w:rPr>
        <w:t>Article 1 : Objet du contrat </w:t>
      </w:r>
    </w:p>
    <w:p w:rsidR="000C68BE" w:rsidRDefault="000C68BE" w:rsidP="00EC2B6D">
      <w:pPr>
        <w:jc w:val="both"/>
        <w:rPr>
          <w:rFonts w:ascii="Arial" w:hAnsi="Arial" w:cs="Arial"/>
          <w:sz w:val="20"/>
          <w:szCs w:val="20"/>
        </w:rPr>
      </w:pPr>
    </w:p>
    <w:p w:rsidR="00224A38" w:rsidRDefault="004A22A3" w:rsidP="00EC2B6D">
      <w:pPr>
        <w:jc w:val="both"/>
        <w:rPr>
          <w:rFonts w:ascii="Arial" w:hAnsi="Arial" w:cs="Arial"/>
          <w:sz w:val="20"/>
          <w:szCs w:val="20"/>
        </w:rPr>
      </w:pPr>
      <w:r w:rsidRPr="00E37E61">
        <w:rPr>
          <w:rFonts w:ascii="Arial" w:hAnsi="Arial" w:cs="Arial"/>
          <w:sz w:val="20"/>
          <w:szCs w:val="20"/>
        </w:rPr>
        <w:t>Le Contrat Territorial d’</w:t>
      </w:r>
      <w:r w:rsidR="00692C30">
        <w:rPr>
          <w:rFonts w:ascii="Arial" w:hAnsi="Arial" w:cs="Arial"/>
          <w:sz w:val="20"/>
          <w:szCs w:val="20"/>
        </w:rPr>
        <w:t>É</w:t>
      </w:r>
      <w:r w:rsidRPr="00E37E61">
        <w:rPr>
          <w:rFonts w:ascii="Arial" w:hAnsi="Arial" w:cs="Arial"/>
          <w:sz w:val="20"/>
          <w:szCs w:val="20"/>
        </w:rPr>
        <w:t>ducation Artistique et Culturelle (CT</w:t>
      </w:r>
      <w:r w:rsidR="00460482">
        <w:rPr>
          <w:rFonts w:ascii="Arial" w:hAnsi="Arial" w:cs="Arial"/>
          <w:sz w:val="20"/>
          <w:szCs w:val="20"/>
        </w:rPr>
        <w:t>-</w:t>
      </w:r>
      <w:r w:rsidRPr="00E37E61">
        <w:rPr>
          <w:rFonts w:ascii="Arial" w:hAnsi="Arial" w:cs="Arial"/>
          <w:sz w:val="20"/>
          <w:szCs w:val="20"/>
        </w:rPr>
        <w:t xml:space="preserve">EAC) est un cadre de confiance et d’engagement mutuel, formalisé par un contrat de 3 ans. </w:t>
      </w:r>
      <w:r w:rsidR="00224A38">
        <w:rPr>
          <w:rFonts w:ascii="Arial" w:hAnsi="Arial" w:cs="Arial"/>
          <w:sz w:val="20"/>
          <w:szCs w:val="20"/>
        </w:rPr>
        <w:t>Il</w:t>
      </w:r>
      <w:r w:rsidRPr="00E37E61">
        <w:rPr>
          <w:rFonts w:ascii="Arial" w:hAnsi="Arial" w:cs="Arial"/>
          <w:sz w:val="20"/>
          <w:szCs w:val="20"/>
        </w:rPr>
        <w:t xml:space="preserve"> a pour but d’établir les objectifs liant les parties signataires du contrat ainsi que leurs obligations administratives. </w:t>
      </w:r>
      <w:r w:rsidR="00224A38">
        <w:rPr>
          <w:rFonts w:ascii="Arial" w:hAnsi="Arial" w:cs="Arial"/>
          <w:sz w:val="20"/>
          <w:szCs w:val="20"/>
        </w:rPr>
        <w:t xml:space="preserve"> </w:t>
      </w:r>
      <w:r w:rsidRPr="00E37E61">
        <w:rPr>
          <w:rFonts w:ascii="Arial" w:hAnsi="Arial" w:cs="Arial"/>
          <w:sz w:val="20"/>
          <w:szCs w:val="20"/>
        </w:rPr>
        <w:t xml:space="preserve">Il concerne les </w:t>
      </w:r>
      <w:r w:rsidR="00224A38">
        <w:rPr>
          <w:rFonts w:ascii="Arial" w:hAnsi="Arial" w:cs="Arial"/>
          <w:sz w:val="20"/>
          <w:szCs w:val="20"/>
        </w:rPr>
        <w:t>enfants et jeunes scolarisés sur</w:t>
      </w:r>
      <w:r w:rsidRPr="00E37E61">
        <w:rPr>
          <w:rFonts w:ascii="Arial" w:hAnsi="Arial" w:cs="Arial"/>
          <w:sz w:val="20"/>
          <w:szCs w:val="20"/>
        </w:rPr>
        <w:t xml:space="preserve"> la Communauté d’Agglomération de </w:t>
      </w:r>
      <w:r w:rsidR="00224A38" w:rsidRPr="00615841">
        <w:rPr>
          <w:rFonts w:ascii="Arial" w:hAnsi="Arial" w:cs="Arial"/>
          <w:color w:val="4472C4" w:themeColor="accent1"/>
          <w:sz w:val="20"/>
          <w:szCs w:val="20"/>
        </w:rPr>
        <w:t>xxx</w:t>
      </w:r>
      <w:r w:rsidR="00224A38">
        <w:rPr>
          <w:rFonts w:ascii="Arial" w:hAnsi="Arial" w:cs="Arial"/>
          <w:sz w:val="20"/>
          <w:szCs w:val="20"/>
        </w:rPr>
        <w:t>, ainsi que l’ensemble des habitants</w:t>
      </w:r>
      <w:r w:rsidRPr="00E37E61">
        <w:rPr>
          <w:rFonts w:ascii="Arial" w:hAnsi="Arial" w:cs="Arial"/>
          <w:sz w:val="20"/>
          <w:szCs w:val="20"/>
        </w:rPr>
        <w:t xml:space="preserve">.  </w:t>
      </w:r>
    </w:p>
    <w:p w:rsidR="004A22A3" w:rsidRPr="00E37E61" w:rsidRDefault="004A22A3" w:rsidP="00EC2B6D">
      <w:pPr>
        <w:jc w:val="both"/>
        <w:rPr>
          <w:rFonts w:ascii="Arial" w:hAnsi="Arial" w:cs="Arial"/>
          <w:sz w:val="20"/>
          <w:szCs w:val="20"/>
        </w:rPr>
      </w:pPr>
      <w:r w:rsidRPr="00E37E61">
        <w:rPr>
          <w:rFonts w:ascii="Arial" w:hAnsi="Arial" w:cs="Arial"/>
          <w:sz w:val="20"/>
          <w:szCs w:val="20"/>
        </w:rPr>
        <w:t xml:space="preserve">Ce </w:t>
      </w:r>
      <w:r w:rsidR="00224A38">
        <w:rPr>
          <w:rFonts w:ascii="Arial" w:hAnsi="Arial" w:cs="Arial"/>
          <w:sz w:val="20"/>
          <w:szCs w:val="20"/>
        </w:rPr>
        <w:t>CT</w:t>
      </w:r>
      <w:r w:rsidR="00460482">
        <w:rPr>
          <w:rFonts w:ascii="Arial" w:hAnsi="Arial" w:cs="Arial"/>
          <w:sz w:val="20"/>
          <w:szCs w:val="20"/>
        </w:rPr>
        <w:t>-</w:t>
      </w:r>
      <w:r w:rsidR="00224A38">
        <w:rPr>
          <w:rFonts w:ascii="Arial" w:hAnsi="Arial" w:cs="Arial"/>
          <w:sz w:val="20"/>
          <w:szCs w:val="20"/>
        </w:rPr>
        <w:t>EAC</w:t>
      </w:r>
      <w:r w:rsidRPr="00E37E61">
        <w:rPr>
          <w:rFonts w:ascii="Arial" w:hAnsi="Arial" w:cs="Arial"/>
          <w:sz w:val="20"/>
          <w:szCs w:val="20"/>
        </w:rPr>
        <w:t xml:space="preserve"> a fait l’objet d’un travail préparatoire entre l’Académie </w:t>
      </w:r>
      <w:r w:rsidR="00615841">
        <w:rPr>
          <w:rFonts w:ascii="Arial" w:hAnsi="Arial" w:cs="Arial"/>
          <w:sz w:val="20"/>
          <w:szCs w:val="20"/>
        </w:rPr>
        <w:t xml:space="preserve">de </w:t>
      </w:r>
      <w:r w:rsidRPr="00E37E61">
        <w:rPr>
          <w:rFonts w:ascii="Arial" w:hAnsi="Arial" w:cs="Arial"/>
          <w:sz w:val="20"/>
          <w:szCs w:val="20"/>
        </w:rPr>
        <w:t>Nancy-Metz (Délégation Académique à l’Éducation artistique et à l’Action Culturelle</w:t>
      </w:r>
      <w:r w:rsidR="00615841">
        <w:rPr>
          <w:rFonts w:ascii="Arial" w:hAnsi="Arial" w:cs="Arial"/>
          <w:sz w:val="20"/>
          <w:szCs w:val="20"/>
        </w:rPr>
        <w:t>, en lien avec la Direction des services départementaux de l’</w:t>
      </w:r>
      <w:proofErr w:type="spellStart"/>
      <w:r w:rsidR="00615841">
        <w:rPr>
          <w:rFonts w:ascii="Arial" w:hAnsi="Arial" w:cs="Arial"/>
          <w:sz w:val="20"/>
          <w:szCs w:val="20"/>
        </w:rPr>
        <w:t>Education</w:t>
      </w:r>
      <w:proofErr w:type="spellEnd"/>
      <w:r w:rsidR="00615841">
        <w:rPr>
          <w:rFonts w:ascii="Arial" w:hAnsi="Arial" w:cs="Arial"/>
          <w:sz w:val="20"/>
          <w:szCs w:val="20"/>
        </w:rPr>
        <w:t xml:space="preserve"> Nationale</w:t>
      </w:r>
      <w:r w:rsidR="00224A38">
        <w:rPr>
          <w:rFonts w:ascii="Arial" w:hAnsi="Arial" w:cs="Arial"/>
          <w:sz w:val="20"/>
          <w:szCs w:val="20"/>
        </w:rPr>
        <w:t xml:space="preserve"> de </w:t>
      </w:r>
      <w:proofErr w:type="gramStart"/>
      <w:r w:rsidR="00224A38" w:rsidRPr="00615841">
        <w:rPr>
          <w:rFonts w:ascii="Arial" w:hAnsi="Arial" w:cs="Arial"/>
          <w:color w:val="4472C4" w:themeColor="accent1"/>
          <w:sz w:val="20"/>
          <w:szCs w:val="20"/>
        </w:rPr>
        <w:t>xxx</w:t>
      </w:r>
      <w:r w:rsidR="00224A38">
        <w:rPr>
          <w:rFonts w:ascii="Arial" w:hAnsi="Arial" w:cs="Arial"/>
          <w:sz w:val="20"/>
          <w:szCs w:val="20"/>
        </w:rPr>
        <w:t xml:space="preserve"> </w:t>
      </w:r>
      <w:r w:rsidRPr="00E37E61">
        <w:rPr>
          <w:rFonts w:ascii="Arial" w:hAnsi="Arial" w:cs="Arial"/>
          <w:sz w:val="20"/>
          <w:szCs w:val="20"/>
        </w:rPr>
        <w:t>)</w:t>
      </w:r>
      <w:proofErr w:type="gramEnd"/>
      <w:r w:rsidRPr="00E37E61">
        <w:rPr>
          <w:rFonts w:ascii="Arial" w:hAnsi="Arial" w:cs="Arial"/>
          <w:sz w:val="20"/>
          <w:szCs w:val="20"/>
        </w:rPr>
        <w:t xml:space="preserve">, </w:t>
      </w:r>
      <w:r w:rsidR="00615841" w:rsidRPr="00E37E61">
        <w:rPr>
          <w:rFonts w:ascii="Arial" w:hAnsi="Arial" w:cs="Arial"/>
          <w:sz w:val="20"/>
          <w:szCs w:val="20"/>
        </w:rPr>
        <w:t>la Direction Régionale des Affaires Culturelles Grand-Est,</w:t>
      </w:r>
      <w:r w:rsidR="00615841">
        <w:rPr>
          <w:rFonts w:ascii="Arial" w:hAnsi="Arial" w:cs="Arial"/>
          <w:sz w:val="20"/>
          <w:szCs w:val="20"/>
        </w:rPr>
        <w:t xml:space="preserve"> </w:t>
      </w:r>
      <w:r w:rsidRPr="00E37E61">
        <w:rPr>
          <w:rFonts w:ascii="Arial" w:hAnsi="Arial" w:cs="Arial"/>
          <w:sz w:val="20"/>
          <w:szCs w:val="20"/>
        </w:rPr>
        <w:t xml:space="preserve">le Conseil Départemental </w:t>
      </w:r>
      <w:r w:rsidR="00615841">
        <w:rPr>
          <w:rFonts w:ascii="Arial" w:hAnsi="Arial" w:cs="Arial"/>
          <w:sz w:val="20"/>
          <w:szCs w:val="20"/>
        </w:rPr>
        <w:t xml:space="preserve">de </w:t>
      </w:r>
      <w:r w:rsidR="00615841" w:rsidRPr="00615841">
        <w:rPr>
          <w:rFonts w:ascii="Arial" w:hAnsi="Arial" w:cs="Arial"/>
          <w:color w:val="4472C4" w:themeColor="accent1"/>
          <w:sz w:val="20"/>
          <w:szCs w:val="20"/>
        </w:rPr>
        <w:t>xxx</w:t>
      </w:r>
      <w:r w:rsidRPr="00E37E61">
        <w:rPr>
          <w:rFonts w:ascii="Arial" w:hAnsi="Arial" w:cs="Arial"/>
          <w:sz w:val="20"/>
          <w:szCs w:val="20"/>
        </w:rPr>
        <w:t xml:space="preserve"> ainsi que la Communauté d’Agglomération de</w:t>
      </w:r>
      <w:r w:rsidR="00615841">
        <w:rPr>
          <w:rFonts w:ascii="Arial" w:hAnsi="Arial" w:cs="Arial"/>
          <w:sz w:val="20"/>
          <w:szCs w:val="20"/>
        </w:rPr>
        <w:t xml:space="preserve"> </w:t>
      </w:r>
      <w:r w:rsidR="00615841" w:rsidRPr="00615841">
        <w:rPr>
          <w:rFonts w:ascii="Arial" w:hAnsi="Arial" w:cs="Arial"/>
          <w:color w:val="4472C4" w:themeColor="accent1"/>
          <w:sz w:val="20"/>
          <w:szCs w:val="20"/>
        </w:rPr>
        <w:t>xxx</w:t>
      </w:r>
      <w:r w:rsidRPr="00E37E61">
        <w:rPr>
          <w:rFonts w:ascii="Arial" w:hAnsi="Arial" w:cs="Arial"/>
          <w:sz w:val="20"/>
          <w:szCs w:val="20"/>
        </w:rPr>
        <w:t xml:space="preserve">. </w:t>
      </w:r>
    </w:p>
    <w:p w:rsidR="004A22A3" w:rsidRPr="00E37E61" w:rsidRDefault="004A22A3" w:rsidP="00EC2B6D">
      <w:pPr>
        <w:jc w:val="both"/>
        <w:rPr>
          <w:rFonts w:ascii="Arial" w:hAnsi="Arial" w:cs="Arial"/>
          <w:sz w:val="20"/>
          <w:szCs w:val="20"/>
        </w:rPr>
      </w:pPr>
    </w:p>
    <w:p w:rsidR="004A22A3" w:rsidRPr="00E37E61" w:rsidRDefault="004A22A3" w:rsidP="00EC2B6D">
      <w:pPr>
        <w:jc w:val="both"/>
        <w:rPr>
          <w:rFonts w:ascii="Arial" w:hAnsi="Arial" w:cs="Arial"/>
          <w:b/>
          <w:sz w:val="20"/>
          <w:szCs w:val="20"/>
          <w:u w:val="single"/>
        </w:rPr>
      </w:pPr>
      <w:r w:rsidRPr="00E37E61">
        <w:rPr>
          <w:rFonts w:ascii="Arial" w:hAnsi="Arial" w:cs="Arial"/>
          <w:b/>
          <w:sz w:val="20"/>
          <w:szCs w:val="20"/>
          <w:u w:val="single"/>
        </w:rPr>
        <w:t>Article 2 : Objectifs de la convention </w:t>
      </w:r>
    </w:p>
    <w:p w:rsidR="000C68BE" w:rsidRDefault="000C68BE" w:rsidP="000C68BE">
      <w:pPr>
        <w:spacing w:after="80"/>
        <w:jc w:val="both"/>
        <w:rPr>
          <w:rFonts w:ascii="Arial" w:hAnsi="Arial" w:cs="Arial"/>
          <w:sz w:val="20"/>
          <w:szCs w:val="20"/>
        </w:rPr>
      </w:pPr>
    </w:p>
    <w:p w:rsidR="000C68BE" w:rsidRDefault="004A22A3" w:rsidP="000C68BE">
      <w:pPr>
        <w:spacing w:after="80"/>
        <w:jc w:val="both"/>
        <w:rPr>
          <w:rFonts w:ascii="Arial" w:hAnsi="Arial" w:cs="Arial"/>
          <w:sz w:val="20"/>
          <w:szCs w:val="20"/>
        </w:rPr>
      </w:pPr>
      <w:r w:rsidRPr="00E37E61">
        <w:rPr>
          <w:rFonts w:ascii="Arial" w:hAnsi="Arial" w:cs="Arial"/>
          <w:sz w:val="20"/>
          <w:szCs w:val="20"/>
        </w:rPr>
        <w:t>Le CT</w:t>
      </w:r>
      <w:r w:rsidR="00460482">
        <w:rPr>
          <w:rFonts w:ascii="Arial" w:hAnsi="Arial" w:cs="Arial"/>
          <w:sz w:val="20"/>
          <w:szCs w:val="20"/>
        </w:rPr>
        <w:t>-</w:t>
      </w:r>
      <w:r w:rsidRPr="00E37E61">
        <w:rPr>
          <w:rFonts w:ascii="Arial" w:hAnsi="Arial" w:cs="Arial"/>
          <w:sz w:val="20"/>
          <w:szCs w:val="20"/>
        </w:rPr>
        <w:t xml:space="preserve">EAC de la Communauté d’Agglomération de </w:t>
      </w:r>
      <w:r w:rsidR="00BA5F3A" w:rsidRPr="00615841">
        <w:rPr>
          <w:rFonts w:ascii="Arial" w:hAnsi="Arial" w:cs="Arial"/>
          <w:color w:val="4472C4" w:themeColor="accent1"/>
          <w:sz w:val="20"/>
          <w:szCs w:val="20"/>
        </w:rPr>
        <w:t>xxx</w:t>
      </w:r>
      <w:r w:rsidR="00BA5F3A" w:rsidRPr="00E37E61">
        <w:rPr>
          <w:rFonts w:ascii="Arial" w:hAnsi="Arial" w:cs="Arial"/>
          <w:sz w:val="20"/>
          <w:szCs w:val="20"/>
        </w:rPr>
        <w:t xml:space="preserve"> </w:t>
      </w:r>
      <w:r w:rsidR="000C68BE">
        <w:rPr>
          <w:rFonts w:ascii="Arial" w:hAnsi="Arial" w:cs="Arial"/>
          <w:sz w:val="20"/>
          <w:szCs w:val="20"/>
        </w:rPr>
        <w:t>a pour objectifs de</w:t>
      </w:r>
      <w:r w:rsidRPr="00E37E61">
        <w:rPr>
          <w:rFonts w:ascii="Arial" w:hAnsi="Arial" w:cs="Arial"/>
          <w:sz w:val="20"/>
          <w:szCs w:val="20"/>
        </w:rPr>
        <w:t xml:space="preserve"> : </w:t>
      </w:r>
    </w:p>
    <w:p w:rsidR="00BA5F3A" w:rsidRPr="000C68BE" w:rsidRDefault="00BA5F3A" w:rsidP="000C68BE">
      <w:pPr>
        <w:pStyle w:val="Paragraphedeliste"/>
        <w:numPr>
          <w:ilvl w:val="0"/>
          <w:numId w:val="12"/>
        </w:numPr>
        <w:spacing w:after="80"/>
        <w:jc w:val="both"/>
        <w:rPr>
          <w:rFonts w:ascii="Arial" w:hAnsi="Arial" w:cs="Arial"/>
          <w:sz w:val="20"/>
          <w:szCs w:val="20"/>
        </w:rPr>
      </w:pPr>
      <w:r w:rsidRPr="000C68BE">
        <w:rPr>
          <w:rFonts w:ascii="Arial" w:hAnsi="Arial" w:cs="Arial"/>
          <w:sz w:val="20"/>
          <w:szCs w:val="20"/>
        </w:rPr>
        <w:t>Soutenir l’engagement de l’école dans une éducation artistique et culturelle contributive du parcours des enfants</w:t>
      </w:r>
      <w:r w:rsidR="00CA18A8" w:rsidRPr="000C68BE">
        <w:rPr>
          <w:rFonts w:ascii="Arial" w:hAnsi="Arial" w:cs="Arial"/>
          <w:sz w:val="20"/>
          <w:szCs w:val="20"/>
        </w:rPr>
        <w:t>, dans une volonté de lutte contre les inégalités scolaires</w:t>
      </w:r>
      <w:r w:rsidRPr="000C68BE">
        <w:rPr>
          <w:rFonts w:ascii="Arial" w:hAnsi="Arial" w:cs="Arial"/>
          <w:sz w:val="20"/>
          <w:szCs w:val="20"/>
        </w:rPr>
        <w:t xml:space="preserve"> </w:t>
      </w:r>
    </w:p>
    <w:p w:rsidR="004A22A3" w:rsidRPr="000C68BE" w:rsidRDefault="004A22A3" w:rsidP="000C68BE">
      <w:pPr>
        <w:pStyle w:val="Paragraphedeliste"/>
        <w:numPr>
          <w:ilvl w:val="0"/>
          <w:numId w:val="12"/>
        </w:numPr>
        <w:spacing w:after="80"/>
        <w:jc w:val="both"/>
        <w:rPr>
          <w:rFonts w:ascii="Arial" w:hAnsi="Arial" w:cs="Arial"/>
          <w:sz w:val="20"/>
          <w:szCs w:val="20"/>
        </w:rPr>
      </w:pPr>
      <w:r w:rsidRPr="000C68BE">
        <w:rPr>
          <w:rFonts w:ascii="Arial" w:hAnsi="Arial" w:cs="Arial"/>
          <w:sz w:val="20"/>
          <w:szCs w:val="20"/>
        </w:rPr>
        <w:t>Garantir l’accès pour tous les jeunes à une éducation artistique et culturelle sur l’ensemble du territoire de l’EPCI ;</w:t>
      </w:r>
    </w:p>
    <w:p w:rsidR="004A22A3" w:rsidRPr="000C68BE" w:rsidRDefault="004A22A3" w:rsidP="000C68BE">
      <w:pPr>
        <w:pStyle w:val="Paragraphedeliste"/>
        <w:numPr>
          <w:ilvl w:val="0"/>
          <w:numId w:val="12"/>
        </w:numPr>
        <w:spacing w:after="80"/>
        <w:jc w:val="both"/>
        <w:rPr>
          <w:rFonts w:ascii="Arial" w:hAnsi="Arial" w:cs="Arial"/>
          <w:sz w:val="20"/>
          <w:szCs w:val="20"/>
        </w:rPr>
      </w:pPr>
      <w:r w:rsidRPr="000C68BE">
        <w:rPr>
          <w:rFonts w:ascii="Arial" w:hAnsi="Arial" w:cs="Arial"/>
          <w:sz w:val="20"/>
          <w:szCs w:val="20"/>
        </w:rPr>
        <w:t>Assurer l’égalité des chances en garantissant la diversité culturelle en zone péri-urbaine et rurale ;</w:t>
      </w:r>
    </w:p>
    <w:p w:rsidR="004A22A3" w:rsidRPr="000C68BE" w:rsidRDefault="004A22A3" w:rsidP="000C68BE">
      <w:pPr>
        <w:pStyle w:val="Paragraphedeliste"/>
        <w:numPr>
          <w:ilvl w:val="0"/>
          <w:numId w:val="12"/>
        </w:numPr>
        <w:spacing w:after="80"/>
        <w:jc w:val="both"/>
        <w:rPr>
          <w:rFonts w:ascii="Arial" w:hAnsi="Arial" w:cs="Arial"/>
          <w:sz w:val="20"/>
          <w:szCs w:val="20"/>
        </w:rPr>
      </w:pPr>
      <w:r w:rsidRPr="000C68BE">
        <w:rPr>
          <w:rFonts w:ascii="Arial" w:hAnsi="Arial" w:cs="Arial"/>
          <w:sz w:val="20"/>
          <w:szCs w:val="20"/>
        </w:rPr>
        <w:t>Faire découvrir les ressources culturelles du territoire et au-delà ;</w:t>
      </w:r>
    </w:p>
    <w:p w:rsidR="004A22A3" w:rsidRPr="000C68BE" w:rsidRDefault="004A22A3" w:rsidP="000C68BE">
      <w:pPr>
        <w:pStyle w:val="Paragraphedeliste"/>
        <w:numPr>
          <w:ilvl w:val="0"/>
          <w:numId w:val="12"/>
        </w:numPr>
        <w:spacing w:after="80"/>
        <w:jc w:val="both"/>
        <w:rPr>
          <w:rFonts w:ascii="Arial" w:hAnsi="Arial" w:cs="Arial"/>
          <w:sz w:val="20"/>
          <w:szCs w:val="20"/>
        </w:rPr>
      </w:pPr>
      <w:r w:rsidRPr="000C68BE">
        <w:rPr>
          <w:rFonts w:ascii="Arial" w:hAnsi="Arial" w:cs="Arial"/>
          <w:sz w:val="20"/>
          <w:szCs w:val="20"/>
        </w:rPr>
        <w:t xml:space="preserve">Accroitre l’attractivité du territoire par le développement d’une offre culturelle de qualité en direction de la jeunesse. </w:t>
      </w:r>
    </w:p>
    <w:p w:rsidR="000C68BE" w:rsidRPr="000C68BE" w:rsidRDefault="000C68BE" w:rsidP="000C68BE">
      <w:pPr>
        <w:spacing w:after="80"/>
        <w:jc w:val="both"/>
        <w:rPr>
          <w:rFonts w:ascii="Arial" w:hAnsi="Arial" w:cs="Arial"/>
          <w:sz w:val="20"/>
          <w:szCs w:val="20"/>
        </w:rPr>
      </w:pPr>
      <w:r>
        <w:rPr>
          <w:rFonts w:ascii="Arial" w:hAnsi="Arial" w:cs="Arial"/>
          <w:sz w:val="20"/>
          <w:szCs w:val="20"/>
        </w:rPr>
        <w:t xml:space="preserve">Il engage à </w:t>
      </w:r>
      <w:r w:rsidRPr="00E37E61">
        <w:rPr>
          <w:rFonts w:ascii="Arial" w:hAnsi="Arial" w:cs="Arial"/>
          <w:sz w:val="20"/>
          <w:szCs w:val="20"/>
        </w:rPr>
        <w:t>permettre à tous les jeunes de se constituer une culture personnelle riche et cohérente tout au long de leur parcours scolaire et dans tous les temps de leur vie en</w:t>
      </w:r>
      <w:r w:rsidR="00CA7866">
        <w:rPr>
          <w:rFonts w:ascii="Arial" w:hAnsi="Arial" w:cs="Arial"/>
          <w:sz w:val="20"/>
          <w:szCs w:val="20"/>
        </w:rPr>
        <w:t xml:space="preserve"> : </w:t>
      </w:r>
      <w:r>
        <w:rPr>
          <w:rFonts w:ascii="Arial" w:hAnsi="Arial" w:cs="Arial"/>
          <w:sz w:val="20"/>
          <w:szCs w:val="20"/>
        </w:rPr>
        <w:t>d</w:t>
      </w:r>
      <w:r w:rsidRPr="000C68BE">
        <w:rPr>
          <w:rFonts w:ascii="Arial" w:hAnsi="Arial" w:cs="Arial"/>
          <w:sz w:val="20"/>
          <w:szCs w:val="20"/>
        </w:rPr>
        <w:t xml:space="preserve">éveloppant et renforçant </w:t>
      </w:r>
      <w:r>
        <w:rPr>
          <w:rFonts w:ascii="Arial" w:hAnsi="Arial" w:cs="Arial"/>
          <w:sz w:val="20"/>
          <w:szCs w:val="20"/>
        </w:rPr>
        <w:t xml:space="preserve">le gout de la lecture et </w:t>
      </w:r>
      <w:r w:rsidRPr="000C68BE">
        <w:rPr>
          <w:rFonts w:ascii="Arial" w:hAnsi="Arial" w:cs="Arial"/>
          <w:sz w:val="20"/>
          <w:szCs w:val="20"/>
        </w:rPr>
        <w:t>leur pratique artistique</w:t>
      </w:r>
      <w:r>
        <w:rPr>
          <w:rFonts w:ascii="Arial" w:hAnsi="Arial" w:cs="Arial"/>
          <w:sz w:val="20"/>
          <w:szCs w:val="20"/>
        </w:rPr>
        <w:t> ; f</w:t>
      </w:r>
      <w:r w:rsidRPr="000C68BE">
        <w:rPr>
          <w:rFonts w:ascii="Arial" w:hAnsi="Arial" w:cs="Arial"/>
          <w:sz w:val="20"/>
          <w:szCs w:val="20"/>
        </w:rPr>
        <w:t>avorisant la rencontre avec les artistes, les professionnels de la culture et les œuvres, et la fréquentation des lieux culturels</w:t>
      </w:r>
      <w:r>
        <w:rPr>
          <w:rFonts w:ascii="Arial" w:hAnsi="Arial" w:cs="Arial"/>
          <w:sz w:val="20"/>
          <w:szCs w:val="20"/>
        </w:rPr>
        <w:t> ; v</w:t>
      </w:r>
      <w:r w:rsidRPr="000C68BE">
        <w:rPr>
          <w:rFonts w:ascii="Arial" w:hAnsi="Arial" w:cs="Arial"/>
          <w:sz w:val="20"/>
          <w:szCs w:val="20"/>
        </w:rPr>
        <w:t>alorisant l’appropriation des expériences et connaissances, notamment par la restitution</w:t>
      </w:r>
      <w:r w:rsidR="008B1E17">
        <w:rPr>
          <w:rFonts w:ascii="Arial" w:hAnsi="Arial" w:cs="Arial"/>
          <w:sz w:val="20"/>
          <w:szCs w:val="20"/>
        </w:rPr>
        <w:t>.</w:t>
      </w:r>
    </w:p>
    <w:p w:rsidR="000C68BE" w:rsidRDefault="000C68BE" w:rsidP="00EC2B6D">
      <w:pPr>
        <w:spacing w:after="80"/>
        <w:jc w:val="both"/>
        <w:rPr>
          <w:rFonts w:ascii="Arial" w:hAnsi="Arial" w:cs="Arial"/>
          <w:sz w:val="20"/>
          <w:szCs w:val="20"/>
        </w:rPr>
      </w:pPr>
      <w:r>
        <w:rPr>
          <w:rFonts w:ascii="Arial" w:hAnsi="Arial" w:cs="Arial"/>
          <w:sz w:val="20"/>
          <w:szCs w:val="20"/>
        </w:rPr>
        <w:t xml:space="preserve">Il </w:t>
      </w:r>
      <w:r w:rsidR="008B1E17">
        <w:rPr>
          <w:rFonts w:ascii="Arial" w:hAnsi="Arial" w:cs="Arial"/>
          <w:sz w:val="20"/>
          <w:szCs w:val="20"/>
        </w:rPr>
        <w:t xml:space="preserve">veille à </w:t>
      </w:r>
      <w:r>
        <w:rPr>
          <w:rFonts w:ascii="Arial" w:hAnsi="Arial" w:cs="Arial"/>
          <w:sz w:val="20"/>
          <w:szCs w:val="20"/>
        </w:rPr>
        <w:t>valoriser le travail engagé au quotidien par la communauté éducative, ainsi que par les partenaires culturels et socio-culturels</w:t>
      </w:r>
      <w:r w:rsidR="008B1E17">
        <w:rPr>
          <w:rFonts w:ascii="Arial" w:hAnsi="Arial" w:cs="Arial"/>
          <w:sz w:val="20"/>
          <w:szCs w:val="20"/>
        </w:rPr>
        <w:t xml:space="preserve"> ; à </w:t>
      </w:r>
      <w:r w:rsidR="009B5A99">
        <w:rPr>
          <w:rFonts w:ascii="Arial" w:hAnsi="Arial" w:cs="Arial"/>
          <w:sz w:val="20"/>
          <w:szCs w:val="20"/>
        </w:rPr>
        <w:t xml:space="preserve">accompagner et </w:t>
      </w:r>
      <w:r w:rsidR="008B1E17">
        <w:rPr>
          <w:rFonts w:ascii="Arial" w:hAnsi="Arial" w:cs="Arial"/>
          <w:sz w:val="20"/>
          <w:szCs w:val="20"/>
        </w:rPr>
        <w:t xml:space="preserve">former les acteurs pour porter une ambition commune et à soutenir les projets EAC cohérents avec les objectifs de la présente convention, dans la mesure des moyens alloués par les différents partenaires. </w:t>
      </w:r>
    </w:p>
    <w:p w:rsidR="004A22A3" w:rsidRPr="00E37E61" w:rsidRDefault="004A22A3" w:rsidP="00EC2B6D">
      <w:pPr>
        <w:pStyle w:val="Standard"/>
        <w:spacing w:after="0" w:line="240" w:lineRule="auto"/>
        <w:jc w:val="both"/>
        <w:rPr>
          <w:rFonts w:ascii="Arial" w:hAnsi="Arial" w:cs="Arial"/>
          <w:shd w:val="clear" w:color="auto" w:fill="FFFF00"/>
        </w:rPr>
      </w:pPr>
    </w:p>
    <w:p w:rsidR="004A22A3" w:rsidRPr="00E37E61" w:rsidRDefault="004A22A3" w:rsidP="00EC2B6D">
      <w:pPr>
        <w:jc w:val="both"/>
        <w:rPr>
          <w:rFonts w:ascii="Arial" w:hAnsi="Arial" w:cs="Arial"/>
          <w:b/>
          <w:sz w:val="20"/>
          <w:szCs w:val="20"/>
          <w:u w:val="single"/>
        </w:rPr>
      </w:pPr>
      <w:r w:rsidRPr="00E37E61">
        <w:rPr>
          <w:rFonts w:ascii="Arial" w:hAnsi="Arial" w:cs="Arial"/>
          <w:b/>
          <w:sz w:val="20"/>
          <w:szCs w:val="20"/>
          <w:u w:val="single"/>
        </w:rPr>
        <w:t>Article 3 : Mise en œuvre</w:t>
      </w:r>
    </w:p>
    <w:p w:rsidR="00460482" w:rsidRDefault="00460482" w:rsidP="00EC2B6D">
      <w:pPr>
        <w:spacing w:after="120"/>
        <w:jc w:val="both"/>
        <w:rPr>
          <w:rFonts w:ascii="Arial" w:hAnsi="Arial" w:cs="Arial"/>
          <w:sz w:val="20"/>
          <w:szCs w:val="20"/>
        </w:rPr>
      </w:pPr>
    </w:p>
    <w:p w:rsidR="00460482" w:rsidRDefault="00460482" w:rsidP="00EC2B6D">
      <w:pPr>
        <w:spacing w:after="120"/>
        <w:jc w:val="both"/>
        <w:rPr>
          <w:rFonts w:ascii="Arial" w:hAnsi="Arial" w:cs="Arial"/>
          <w:sz w:val="20"/>
          <w:szCs w:val="20"/>
        </w:rPr>
      </w:pPr>
      <w:r>
        <w:rPr>
          <w:rFonts w:ascii="Arial" w:hAnsi="Arial" w:cs="Arial"/>
          <w:sz w:val="20"/>
          <w:szCs w:val="20"/>
        </w:rPr>
        <w:t xml:space="preserve">Le CT-EAC s’inscrit en cohérence avec les objectifs éducatifs du projet éducatif de territoire (circulaire n°2013-036 du 20 mars 2013) et s’appuie sur le projet de développement culturel de l’EPCI. Il </w:t>
      </w:r>
      <w:r w:rsidR="00132112">
        <w:rPr>
          <w:rFonts w:ascii="Arial" w:hAnsi="Arial" w:cs="Arial"/>
          <w:sz w:val="20"/>
          <w:szCs w:val="20"/>
        </w:rPr>
        <w:t>prend</w:t>
      </w:r>
      <w:r>
        <w:rPr>
          <w:rFonts w:ascii="Arial" w:hAnsi="Arial" w:cs="Arial"/>
          <w:sz w:val="20"/>
          <w:szCs w:val="20"/>
        </w:rPr>
        <w:t xml:space="preserve"> en compte les dispositifs de contractualisation déjà existants, notamment </w:t>
      </w:r>
      <w:r w:rsidR="00A07C41">
        <w:rPr>
          <w:rFonts w:ascii="Arial" w:hAnsi="Arial" w:cs="Arial"/>
          <w:sz w:val="20"/>
          <w:szCs w:val="20"/>
        </w:rPr>
        <w:t xml:space="preserve">avec </w:t>
      </w:r>
      <w:r>
        <w:rPr>
          <w:rFonts w:ascii="Arial" w:hAnsi="Arial" w:cs="Arial"/>
          <w:sz w:val="20"/>
          <w:szCs w:val="20"/>
        </w:rPr>
        <w:t>les caisses d’allocation familiale.</w:t>
      </w:r>
    </w:p>
    <w:p w:rsidR="00132112" w:rsidRDefault="00132112" w:rsidP="00132112">
      <w:pPr>
        <w:spacing w:after="120"/>
        <w:jc w:val="both"/>
        <w:rPr>
          <w:rFonts w:ascii="Arial" w:hAnsi="Arial" w:cs="Arial"/>
          <w:sz w:val="20"/>
          <w:szCs w:val="20"/>
        </w:rPr>
      </w:pPr>
      <w:r>
        <w:rPr>
          <w:rFonts w:ascii="Arial" w:hAnsi="Arial" w:cs="Arial"/>
          <w:sz w:val="20"/>
          <w:szCs w:val="20"/>
        </w:rPr>
        <w:t xml:space="preserve">A ce titre, il : </w:t>
      </w:r>
    </w:p>
    <w:p w:rsidR="009D4F5D" w:rsidRDefault="00FC4733" w:rsidP="00296668">
      <w:pPr>
        <w:pStyle w:val="Paragraphedeliste"/>
        <w:numPr>
          <w:ilvl w:val="0"/>
          <w:numId w:val="1"/>
        </w:numPr>
        <w:spacing w:after="80" w:line="240" w:lineRule="auto"/>
        <w:ind w:hanging="357"/>
        <w:contextualSpacing w:val="0"/>
        <w:jc w:val="both"/>
        <w:rPr>
          <w:rFonts w:ascii="Arial" w:hAnsi="Arial" w:cs="Arial"/>
          <w:sz w:val="20"/>
          <w:szCs w:val="20"/>
        </w:rPr>
      </w:pPr>
      <w:r w:rsidRPr="009D4F5D">
        <w:rPr>
          <w:rFonts w:ascii="Arial" w:hAnsi="Arial" w:cs="Arial"/>
          <w:sz w:val="20"/>
          <w:szCs w:val="20"/>
        </w:rPr>
        <w:t xml:space="preserve">Coopère </w:t>
      </w:r>
      <w:r w:rsidR="00132112" w:rsidRPr="009D4F5D">
        <w:rPr>
          <w:rFonts w:ascii="Arial" w:hAnsi="Arial" w:cs="Arial"/>
          <w:sz w:val="20"/>
          <w:szCs w:val="20"/>
        </w:rPr>
        <w:t>avec les chefs d’établissements</w:t>
      </w:r>
      <w:r w:rsidR="00C442AC" w:rsidRPr="009D4F5D">
        <w:rPr>
          <w:rFonts w:ascii="Arial" w:hAnsi="Arial" w:cs="Arial"/>
          <w:sz w:val="20"/>
          <w:szCs w:val="20"/>
        </w:rPr>
        <w:t>, notamment le représentant du Bassin d’</w:t>
      </w:r>
      <w:proofErr w:type="spellStart"/>
      <w:r w:rsidR="00C442AC" w:rsidRPr="009D4F5D">
        <w:rPr>
          <w:rFonts w:ascii="Arial" w:hAnsi="Arial" w:cs="Arial"/>
          <w:sz w:val="20"/>
          <w:szCs w:val="20"/>
        </w:rPr>
        <w:t>Education</w:t>
      </w:r>
      <w:proofErr w:type="spellEnd"/>
      <w:r w:rsidR="00C442AC" w:rsidRPr="009D4F5D">
        <w:rPr>
          <w:rFonts w:ascii="Arial" w:hAnsi="Arial" w:cs="Arial"/>
          <w:sz w:val="20"/>
          <w:szCs w:val="20"/>
        </w:rPr>
        <w:t xml:space="preserve"> et de Formation concerné,</w:t>
      </w:r>
      <w:r w:rsidR="00132112" w:rsidRPr="009D4F5D">
        <w:rPr>
          <w:rFonts w:ascii="Arial" w:hAnsi="Arial" w:cs="Arial"/>
          <w:sz w:val="20"/>
          <w:szCs w:val="20"/>
        </w:rPr>
        <w:t xml:space="preserve"> et des inspecteurs de l’éducation nationale des circonscriptions concernées</w:t>
      </w:r>
      <w:r w:rsidRPr="009D4F5D">
        <w:rPr>
          <w:rFonts w:ascii="Arial" w:hAnsi="Arial" w:cs="Arial"/>
          <w:sz w:val="20"/>
          <w:szCs w:val="20"/>
        </w:rPr>
        <w:t xml:space="preserve">, avec le soutien de la Délégation Académique à l’éducation artistique et à l’Action </w:t>
      </w:r>
      <w:r w:rsidRPr="009D4F5D">
        <w:rPr>
          <w:rFonts w:ascii="Arial" w:hAnsi="Arial" w:cs="Arial"/>
          <w:sz w:val="20"/>
          <w:szCs w:val="20"/>
        </w:rPr>
        <w:lastRenderedPageBreak/>
        <w:t>Culturelle (DAAC)</w:t>
      </w:r>
      <w:r w:rsidR="009D4F5D">
        <w:rPr>
          <w:rFonts w:ascii="Arial" w:hAnsi="Arial" w:cs="Arial"/>
          <w:sz w:val="20"/>
          <w:szCs w:val="20"/>
        </w:rPr>
        <w:t>. La liste est définie en annexe 2 et actualisée à chaque rentrée scolaire pour faciliter la communication.</w:t>
      </w:r>
    </w:p>
    <w:p w:rsidR="00296668" w:rsidRPr="009D4F5D" w:rsidRDefault="00296668" w:rsidP="00296668">
      <w:pPr>
        <w:pStyle w:val="Paragraphedeliste"/>
        <w:numPr>
          <w:ilvl w:val="0"/>
          <w:numId w:val="1"/>
        </w:numPr>
        <w:spacing w:after="80" w:line="240" w:lineRule="auto"/>
        <w:ind w:hanging="357"/>
        <w:contextualSpacing w:val="0"/>
        <w:jc w:val="both"/>
        <w:rPr>
          <w:rFonts w:ascii="Arial" w:hAnsi="Arial" w:cs="Arial"/>
          <w:sz w:val="20"/>
          <w:szCs w:val="20"/>
        </w:rPr>
      </w:pPr>
      <w:r w:rsidRPr="009D4F5D">
        <w:rPr>
          <w:rFonts w:ascii="Arial" w:hAnsi="Arial" w:cs="Arial"/>
          <w:sz w:val="20"/>
          <w:szCs w:val="20"/>
        </w:rPr>
        <w:t>S’appuie sur les événements culturels du territoire et valorise le réseau d’équipements et d’artistes et professionnels de la culture</w:t>
      </w:r>
      <w:r w:rsidR="000918CA" w:rsidRPr="009D4F5D">
        <w:rPr>
          <w:rFonts w:ascii="Arial" w:hAnsi="Arial" w:cs="Arial"/>
          <w:sz w:val="20"/>
          <w:szCs w:val="20"/>
        </w:rPr>
        <w:t>, ainsi que l’engagement des acteurs socio-culturels</w:t>
      </w:r>
      <w:r w:rsidRPr="009D4F5D">
        <w:rPr>
          <w:rFonts w:ascii="Arial" w:hAnsi="Arial" w:cs="Arial"/>
          <w:sz w:val="20"/>
          <w:szCs w:val="20"/>
        </w:rPr>
        <w:t xml:space="preserve"> </w:t>
      </w:r>
      <w:r w:rsidR="000918CA" w:rsidRPr="009D4F5D">
        <w:rPr>
          <w:rFonts w:ascii="Arial" w:hAnsi="Arial" w:cs="Arial"/>
          <w:sz w:val="20"/>
          <w:szCs w:val="20"/>
        </w:rPr>
        <w:t>dans</w:t>
      </w:r>
      <w:r w:rsidRPr="009D4F5D">
        <w:rPr>
          <w:rFonts w:ascii="Arial" w:hAnsi="Arial" w:cs="Arial"/>
          <w:sz w:val="20"/>
          <w:szCs w:val="20"/>
        </w:rPr>
        <w:t xml:space="preserve"> chaque commune</w:t>
      </w:r>
      <w:r w:rsidR="009D4F5D">
        <w:rPr>
          <w:rFonts w:ascii="Arial" w:hAnsi="Arial" w:cs="Arial"/>
          <w:sz w:val="20"/>
          <w:szCs w:val="20"/>
        </w:rPr>
        <w:t xml:space="preserve">. </w:t>
      </w:r>
      <w:r w:rsidR="009D4F5D">
        <w:rPr>
          <w:rFonts w:ascii="Arial" w:hAnsi="Arial" w:cs="Arial"/>
          <w:sz w:val="20"/>
          <w:szCs w:val="20"/>
        </w:rPr>
        <w:t xml:space="preserve">La liste est définie en annexe </w:t>
      </w:r>
      <w:r w:rsidR="009D4F5D">
        <w:rPr>
          <w:rFonts w:ascii="Arial" w:hAnsi="Arial" w:cs="Arial"/>
          <w:sz w:val="20"/>
          <w:szCs w:val="20"/>
        </w:rPr>
        <w:t>3</w:t>
      </w:r>
      <w:r w:rsidR="009D4F5D">
        <w:rPr>
          <w:rFonts w:ascii="Arial" w:hAnsi="Arial" w:cs="Arial"/>
          <w:sz w:val="20"/>
          <w:szCs w:val="20"/>
        </w:rPr>
        <w:t xml:space="preserve"> et actualisée </w:t>
      </w:r>
      <w:r w:rsidR="009D4F5D">
        <w:rPr>
          <w:rFonts w:ascii="Arial" w:hAnsi="Arial" w:cs="Arial"/>
          <w:sz w:val="20"/>
          <w:szCs w:val="20"/>
        </w:rPr>
        <w:t>selon besoins</w:t>
      </w:r>
      <w:r w:rsidR="009D4F5D">
        <w:rPr>
          <w:rFonts w:ascii="Arial" w:hAnsi="Arial" w:cs="Arial"/>
          <w:sz w:val="20"/>
          <w:szCs w:val="20"/>
        </w:rPr>
        <w:t xml:space="preserve"> pour faciliter la communication.</w:t>
      </w:r>
    </w:p>
    <w:p w:rsidR="00A80917" w:rsidRPr="00E37E61" w:rsidRDefault="00296668" w:rsidP="00A80917">
      <w:pPr>
        <w:pStyle w:val="Paragraphedeliste"/>
        <w:numPr>
          <w:ilvl w:val="0"/>
          <w:numId w:val="4"/>
        </w:numPr>
        <w:spacing w:after="80" w:line="240" w:lineRule="auto"/>
        <w:ind w:hanging="357"/>
        <w:contextualSpacing w:val="0"/>
        <w:jc w:val="both"/>
        <w:rPr>
          <w:rFonts w:ascii="Arial" w:hAnsi="Arial" w:cs="Arial"/>
          <w:sz w:val="20"/>
          <w:szCs w:val="20"/>
        </w:rPr>
      </w:pPr>
      <w:r w:rsidRPr="00A80917">
        <w:rPr>
          <w:rFonts w:ascii="Arial" w:hAnsi="Arial" w:cs="Arial"/>
          <w:sz w:val="20"/>
          <w:szCs w:val="20"/>
        </w:rPr>
        <w:t xml:space="preserve">Porte une attention particulière </w:t>
      </w:r>
      <w:r w:rsidR="00A80917" w:rsidRPr="00E37E61">
        <w:rPr>
          <w:rFonts w:ascii="Arial" w:hAnsi="Arial" w:cs="Arial"/>
          <w:sz w:val="20"/>
          <w:szCs w:val="20"/>
        </w:rPr>
        <w:t>à la petite enfance, en lien avec le Pôle intercommunal Petite Enfance et les Relais des Assistants maternels ;</w:t>
      </w:r>
      <w:r w:rsidR="00A80917">
        <w:rPr>
          <w:rFonts w:ascii="Arial" w:hAnsi="Arial" w:cs="Arial"/>
          <w:sz w:val="20"/>
          <w:szCs w:val="20"/>
        </w:rPr>
        <w:t xml:space="preserve"> ainsi qu’à la relation avec les familles des élèves scolarisés sur le territoire</w:t>
      </w:r>
      <w:r w:rsidR="00B97997">
        <w:rPr>
          <w:rFonts w:ascii="Arial" w:hAnsi="Arial" w:cs="Arial"/>
          <w:sz w:val="20"/>
          <w:szCs w:val="20"/>
        </w:rPr>
        <w:t xml:space="preserve"> ; facilite le déplacement de élèves et des habitants vers </w:t>
      </w:r>
      <w:proofErr w:type="gramStart"/>
      <w:r w:rsidR="00B97997">
        <w:rPr>
          <w:rFonts w:ascii="Arial" w:hAnsi="Arial" w:cs="Arial"/>
          <w:sz w:val="20"/>
          <w:szCs w:val="20"/>
        </w:rPr>
        <w:t>le équipements culturels</w:t>
      </w:r>
      <w:proofErr w:type="gramEnd"/>
      <w:r w:rsidR="00B97997">
        <w:rPr>
          <w:rFonts w:ascii="Arial" w:hAnsi="Arial" w:cs="Arial"/>
          <w:sz w:val="20"/>
          <w:szCs w:val="20"/>
        </w:rPr>
        <w:t xml:space="preserve"> du territoire et hors territoire</w:t>
      </w:r>
    </w:p>
    <w:p w:rsidR="004A22A3" w:rsidRPr="00E37E61" w:rsidRDefault="004A22A3" w:rsidP="00DB2CFF">
      <w:pPr>
        <w:pStyle w:val="Paragraphedeliste"/>
        <w:numPr>
          <w:ilvl w:val="0"/>
          <w:numId w:val="3"/>
        </w:numPr>
        <w:spacing w:after="80" w:line="240" w:lineRule="auto"/>
        <w:ind w:hanging="357"/>
        <w:contextualSpacing w:val="0"/>
        <w:jc w:val="both"/>
        <w:rPr>
          <w:rFonts w:ascii="Arial" w:hAnsi="Arial" w:cs="Arial"/>
          <w:sz w:val="20"/>
          <w:szCs w:val="20"/>
        </w:rPr>
      </w:pPr>
      <w:r w:rsidRPr="00DB2CFF">
        <w:rPr>
          <w:rFonts w:ascii="Arial" w:hAnsi="Arial" w:cs="Arial"/>
          <w:sz w:val="20"/>
          <w:szCs w:val="20"/>
        </w:rPr>
        <w:t xml:space="preserve">Met en place chaque année au moins une résidence d’artistes ou de professionnels de la culture issue du département </w:t>
      </w:r>
      <w:r w:rsidR="00DB2CFF" w:rsidRPr="00DB2CFF">
        <w:rPr>
          <w:rFonts w:ascii="Arial" w:hAnsi="Arial" w:cs="Arial"/>
          <w:color w:val="4472C4" w:themeColor="accent1"/>
          <w:sz w:val="20"/>
          <w:szCs w:val="20"/>
        </w:rPr>
        <w:t>xxx</w:t>
      </w:r>
      <w:r w:rsidRPr="00DB2CFF">
        <w:rPr>
          <w:rFonts w:ascii="Arial" w:hAnsi="Arial" w:cs="Arial"/>
          <w:sz w:val="20"/>
          <w:szCs w:val="20"/>
        </w:rPr>
        <w:t>, de la Région Grand Est, ou de tout autre réseau national ou international ;</w:t>
      </w:r>
      <w:r w:rsidR="00DB2CFF">
        <w:rPr>
          <w:rFonts w:ascii="Arial" w:hAnsi="Arial" w:cs="Arial"/>
          <w:sz w:val="20"/>
          <w:szCs w:val="20"/>
        </w:rPr>
        <w:t xml:space="preserve"> et favorise la mise en place de projets</w:t>
      </w:r>
      <w:r w:rsidR="001165C5">
        <w:rPr>
          <w:rFonts w:ascii="Arial" w:hAnsi="Arial" w:cs="Arial"/>
          <w:sz w:val="20"/>
          <w:szCs w:val="20"/>
        </w:rPr>
        <w:t xml:space="preserve"> EAC</w:t>
      </w:r>
      <w:r w:rsidRPr="00E37E61">
        <w:rPr>
          <w:rFonts w:ascii="Arial" w:hAnsi="Arial" w:cs="Arial"/>
          <w:sz w:val="20"/>
          <w:szCs w:val="20"/>
        </w:rPr>
        <w:t>, en aidant par exemple les artistes et professionnels résidents à trouver des hébergements et des moyens de transport adéquats ;</w:t>
      </w:r>
    </w:p>
    <w:p w:rsidR="004A22A3" w:rsidRPr="00E37E61" w:rsidRDefault="00DB2CFF" w:rsidP="00EC2B6D">
      <w:pPr>
        <w:pStyle w:val="Paragraphedeliste"/>
        <w:numPr>
          <w:ilvl w:val="0"/>
          <w:numId w:val="4"/>
        </w:numPr>
        <w:spacing w:after="80" w:line="240" w:lineRule="auto"/>
        <w:ind w:hanging="357"/>
        <w:contextualSpacing w:val="0"/>
        <w:jc w:val="both"/>
        <w:rPr>
          <w:rFonts w:ascii="Arial" w:hAnsi="Arial" w:cs="Arial"/>
          <w:sz w:val="20"/>
          <w:szCs w:val="20"/>
        </w:rPr>
      </w:pPr>
      <w:r>
        <w:rPr>
          <w:rFonts w:ascii="Arial" w:hAnsi="Arial" w:cs="Arial"/>
          <w:sz w:val="20"/>
          <w:szCs w:val="20"/>
        </w:rPr>
        <w:t>Valorise</w:t>
      </w:r>
      <w:r w:rsidR="004A22A3" w:rsidRPr="00E37E61">
        <w:rPr>
          <w:rFonts w:ascii="Arial" w:hAnsi="Arial" w:cs="Arial"/>
          <w:sz w:val="20"/>
          <w:szCs w:val="20"/>
        </w:rPr>
        <w:t xml:space="preserve"> </w:t>
      </w:r>
      <w:r>
        <w:rPr>
          <w:rFonts w:ascii="Arial" w:hAnsi="Arial" w:cs="Arial"/>
          <w:sz w:val="20"/>
          <w:szCs w:val="20"/>
        </w:rPr>
        <w:t xml:space="preserve">l’engagement des acteurs et la </w:t>
      </w:r>
      <w:r w:rsidR="004A22A3" w:rsidRPr="00E37E61">
        <w:rPr>
          <w:rFonts w:ascii="Arial" w:hAnsi="Arial" w:cs="Arial"/>
          <w:sz w:val="20"/>
          <w:szCs w:val="20"/>
        </w:rPr>
        <w:t xml:space="preserve">restitution de projets </w:t>
      </w:r>
      <w:r>
        <w:rPr>
          <w:rFonts w:ascii="Arial" w:hAnsi="Arial" w:cs="Arial"/>
          <w:sz w:val="20"/>
          <w:szCs w:val="20"/>
        </w:rPr>
        <w:t>validés annuellement</w:t>
      </w:r>
    </w:p>
    <w:p w:rsidR="004A22A3" w:rsidRPr="00E37E61" w:rsidRDefault="004A22A3" w:rsidP="00EC2B6D">
      <w:pPr>
        <w:pStyle w:val="Paragraphedeliste"/>
        <w:numPr>
          <w:ilvl w:val="0"/>
          <w:numId w:val="4"/>
        </w:numPr>
        <w:spacing w:after="80" w:line="240" w:lineRule="auto"/>
        <w:ind w:hanging="357"/>
        <w:contextualSpacing w:val="0"/>
        <w:jc w:val="both"/>
        <w:rPr>
          <w:rFonts w:ascii="Arial" w:hAnsi="Arial" w:cs="Arial"/>
          <w:sz w:val="20"/>
          <w:szCs w:val="20"/>
        </w:rPr>
      </w:pPr>
      <w:r w:rsidRPr="00E37E61">
        <w:rPr>
          <w:rFonts w:ascii="Arial" w:hAnsi="Arial" w:cs="Arial"/>
          <w:sz w:val="20"/>
          <w:szCs w:val="20"/>
        </w:rPr>
        <w:t>Organise</w:t>
      </w:r>
      <w:r w:rsidR="00020527">
        <w:rPr>
          <w:rFonts w:ascii="Arial" w:hAnsi="Arial" w:cs="Arial"/>
          <w:sz w:val="20"/>
          <w:szCs w:val="20"/>
        </w:rPr>
        <w:t xml:space="preserve">, en lien avec la DAAC/rectorat et la DRAC, </w:t>
      </w:r>
      <w:r w:rsidRPr="00E37E61">
        <w:rPr>
          <w:rFonts w:ascii="Arial" w:hAnsi="Arial" w:cs="Arial"/>
          <w:sz w:val="20"/>
          <w:szCs w:val="20"/>
        </w:rPr>
        <w:t xml:space="preserve">des actions de formation </w:t>
      </w:r>
      <w:r w:rsidR="00DB2CFF">
        <w:rPr>
          <w:rFonts w:ascii="Arial" w:hAnsi="Arial" w:cs="Arial"/>
          <w:sz w:val="20"/>
          <w:szCs w:val="20"/>
        </w:rPr>
        <w:t xml:space="preserve">des acteurs </w:t>
      </w:r>
      <w:r w:rsidRPr="00E37E61">
        <w:rPr>
          <w:rFonts w:ascii="Arial" w:hAnsi="Arial" w:cs="Arial"/>
          <w:sz w:val="20"/>
          <w:szCs w:val="20"/>
        </w:rPr>
        <w:t>sur le territoire de la collectivité</w:t>
      </w:r>
    </w:p>
    <w:p w:rsidR="004A22A3" w:rsidRPr="00E37E61" w:rsidRDefault="004A22A3" w:rsidP="00EC2B6D">
      <w:pPr>
        <w:jc w:val="both"/>
        <w:rPr>
          <w:rFonts w:ascii="Arial" w:hAnsi="Arial" w:cs="Arial"/>
          <w:sz w:val="20"/>
          <w:szCs w:val="20"/>
        </w:rPr>
      </w:pPr>
    </w:p>
    <w:p w:rsidR="004A22A3" w:rsidRPr="00E37E61" w:rsidRDefault="004A22A3" w:rsidP="00EC2B6D">
      <w:pPr>
        <w:jc w:val="both"/>
        <w:rPr>
          <w:rFonts w:ascii="Arial" w:hAnsi="Arial" w:cs="Arial"/>
          <w:b/>
          <w:sz w:val="20"/>
          <w:szCs w:val="20"/>
          <w:u w:val="single"/>
        </w:rPr>
      </w:pPr>
      <w:r w:rsidRPr="00E37E61">
        <w:rPr>
          <w:rFonts w:ascii="Arial" w:hAnsi="Arial" w:cs="Arial"/>
          <w:b/>
          <w:sz w:val="20"/>
          <w:szCs w:val="20"/>
          <w:u w:val="single"/>
        </w:rPr>
        <w:t xml:space="preserve">Article 4 : Engagement des parties </w:t>
      </w:r>
    </w:p>
    <w:p w:rsidR="004A22A3" w:rsidRPr="00E37E61" w:rsidRDefault="004A22A3" w:rsidP="00EC2B6D">
      <w:pPr>
        <w:pStyle w:val="Standard"/>
        <w:spacing w:after="0" w:line="240" w:lineRule="auto"/>
        <w:jc w:val="both"/>
        <w:rPr>
          <w:rFonts w:ascii="Arial" w:hAnsi="Arial" w:cs="Arial"/>
        </w:rPr>
      </w:pPr>
    </w:p>
    <w:p w:rsidR="004A22A3" w:rsidRPr="00E37E61" w:rsidRDefault="004A22A3" w:rsidP="00EC2B6D">
      <w:pPr>
        <w:jc w:val="both"/>
        <w:rPr>
          <w:rFonts w:ascii="Arial" w:hAnsi="Arial" w:cs="Arial"/>
          <w:sz w:val="20"/>
          <w:szCs w:val="20"/>
        </w:rPr>
      </w:pPr>
      <w:r w:rsidRPr="00A5178C">
        <w:rPr>
          <w:rFonts w:ascii="Arial" w:hAnsi="Arial" w:cs="Arial"/>
          <w:b/>
          <w:bCs/>
          <w:sz w:val="20"/>
          <w:szCs w:val="20"/>
        </w:rPr>
        <w:t xml:space="preserve">La Communauté d’Agglomération de </w:t>
      </w:r>
      <w:r w:rsidR="001165C5" w:rsidRPr="00A5178C">
        <w:rPr>
          <w:rFonts w:ascii="Arial" w:hAnsi="Arial" w:cs="Arial"/>
          <w:b/>
          <w:bCs/>
          <w:color w:val="4472C4" w:themeColor="accent1"/>
          <w:sz w:val="20"/>
          <w:szCs w:val="20"/>
        </w:rPr>
        <w:t>xxx</w:t>
      </w:r>
      <w:r w:rsidRPr="00E37E61">
        <w:rPr>
          <w:rFonts w:ascii="Arial" w:hAnsi="Arial" w:cs="Arial"/>
          <w:color w:val="C00000"/>
          <w:sz w:val="20"/>
          <w:szCs w:val="20"/>
        </w:rPr>
        <w:t xml:space="preserve"> </w:t>
      </w:r>
      <w:r w:rsidRPr="00E37E61">
        <w:rPr>
          <w:rFonts w:ascii="Arial" w:hAnsi="Arial" w:cs="Arial"/>
          <w:sz w:val="20"/>
          <w:szCs w:val="20"/>
        </w:rPr>
        <w:t>s’engage à conduire, mettre en œuvre et assurer le suivi des projets d’éducation artistique et culturelle au travers de budgets et de moyens humains dédiés à ces actions. La coordination du CTEAC</w:t>
      </w:r>
      <w:r w:rsidR="004C0474">
        <w:rPr>
          <w:rFonts w:ascii="Arial" w:hAnsi="Arial" w:cs="Arial"/>
          <w:sz w:val="20"/>
          <w:szCs w:val="20"/>
        </w:rPr>
        <w:t xml:space="preserve">, à raison </w:t>
      </w:r>
      <w:r w:rsidRPr="00E37E61">
        <w:rPr>
          <w:rFonts w:ascii="Arial" w:hAnsi="Arial" w:cs="Arial"/>
          <w:sz w:val="20"/>
          <w:szCs w:val="20"/>
        </w:rPr>
        <w:t>d’un ETP dédié</w:t>
      </w:r>
      <w:r w:rsidR="004C0474">
        <w:rPr>
          <w:rFonts w:ascii="Arial" w:hAnsi="Arial" w:cs="Arial"/>
          <w:sz w:val="20"/>
          <w:szCs w:val="20"/>
        </w:rPr>
        <w:t>,</w:t>
      </w:r>
      <w:r w:rsidRPr="00E37E61">
        <w:rPr>
          <w:rFonts w:ascii="Arial" w:hAnsi="Arial" w:cs="Arial"/>
          <w:sz w:val="20"/>
          <w:szCs w:val="20"/>
        </w:rPr>
        <w:t xml:space="preserve"> fera le lien avec l’ensemble des partenaires, les membres du service culture ainsi que les agents des services éducation/jeunesse des différentes communes de l’agglomération. </w:t>
      </w:r>
    </w:p>
    <w:p w:rsidR="004A22A3" w:rsidRPr="00E37E61" w:rsidRDefault="004A22A3" w:rsidP="00EC2B6D">
      <w:pPr>
        <w:jc w:val="both"/>
        <w:rPr>
          <w:rFonts w:ascii="Arial" w:hAnsi="Arial" w:cs="Arial"/>
          <w:sz w:val="20"/>
          <w:szCs w:val="20"/>
        </w:rPr>
      </w:pPr>
    </w:p>
    <w:p w:rsidR="004A22A3" w:rsidRPr="00E37E61" w:rsidRDefault="004A22A3" w:rsidP="00EC2B6D">
      <w:pPr>
        <w:jc w:val="both"/>
        <w:rPr>
          <w:rFonts w:ascii="Arial" w:hAnsi="Arial" w:cs="Arial"/>
          <w:sz w:val="20"/>
          <w:szCs w:val="20"/>
        </w:rPr>
      </w:pPr>
      <w:r w:rsidRPr="00A5178C">
        <w:rPr>
          <w:rFonts w:ascii="Arial" w:hAnsi="Arial" w:cs="Arial"/>
          <w:b/>
          <w:bCs/>
          <w:sz w:val="20"/>
          <w:szCs w:val="20"/>
        </w:rPr>
        <w:t xml:space="preserve">Le Conseil départemental </w:t>
      </w:r>
      <w:r w:rsidR="00A07C41" w:rsidRPr="00A5178C">
        <w:rPr>
          <w:rFonts w:ascii="Arial" w:hAnsi="Arial" w:cs="Arial"/>
          <w:b/>
          <w:bCs/>
          <w:color w:val="4472C4" w:themeColor="accent1"/>
          <w:sz w:val="20"/>
          <w:szCs w:val="20"/>
        </w:rPr>
        <w:t xml:space="preserve">de </w:t>
      </w:r>
      <w:proofErr w:type="gramStart"/>
      <w:r w:rsidR="00A07C41" w:rsidRPr="00A5178C">
        <w:rPr>
          <w:rFonts w:ascii="Arial" w:hAnsi="Arial" w:cs="Arial"/>
          <w:b/>
          <w:bCs/>
          <w:color w:val="4472C4" w:themeColor="accent1"/>
          <w:sz w:val="20"/>
          <w:szCs w:val="20"/>
        </w:rPr>
        <w:t>xxx</w:t>
      </w:r>
      <w:r w:rsidR="00A07C41" w:rsidRPr="00A07C41">
        <w:rPr>
          <w:rFonts w:ascii="Arial" w:hAnsi="Arial" w:cs="Arial"/>
          <w:color w:val="4472C4" w:themeColor="accent1"/>
          <w:sz w:val="20"/>
          <w:szCs w:val="20"/>
          <w:u w:val="single"/>
        </w:rPr>
        <w:t xml:space="preserve"> </w:t>
      </w:r>
      <w:r w:rsidRPr="00A07C41">
        <w:rPr>
          <w:rFonts w:ascii="Arial" w:hAnsi="Arial" w:cs="Arial"/>
          <w:color w:val="4472C4" w:themeColor="accent1"/>
          <w:sz w:val="20"/>
          <w:szCs w:val="20"/>
          <w:u w:val="single"/>
        </w:rPr>
        <w:t xml:space="preserve"> </w:t>
      </w:r>
      <w:proofErr w:type="spellStart"/>
      <w:r w:rsidRPr="00E37E61">
        <w:rPr>
          <w:rFonts w:ascii="Arial" w:hAnsi="Arial" w:cs="Arial"/>
          <w:sz w:val="20"/>
          <w:szCs w:val="20"/>
        </w:rPr>
        <w:t>peut</w:t>
      </w:r>
      <w:proofErr w:type="spellEnd"/>
      <w:proofErr w:type="gramEnd"/>
      <w:r w:rsidRPr="00E37E61">
        <w:rPr>
          <w:rFonts w:ascii="Arial" w:hAnsi="Arial" w:cs="Arial"/>
          <w:sz w:val="20"/>
          <w:szCs w:val="20"/>
        </w:rPr>
        <w:t xml:space="preserve">, outre son soutien régulier à certains lieux, équipes artistiques et culturelles, ou résidences artistiques sur son territoire, apporter selon ses disponibilités budgétaires des aides spécifiques aux projets élaborés dans le cadre du présent contrat territorial d'éducation artistique et culturelle. </w:t>
      </w:r>
      <w:r w:rsidR="00A07C41">
        <w:rPr>
          <w:rFonts w:ascii="Arial" w:hAnsi="Arial" w:cs="Arial"/>
          <w:sz w:val="20"/>
          <w:szCs w:val="20"/>
        </w:rPr>
        <w:t>Il</w:t>
      </w:r>
      <w:r w:rsidRPr="00E37E61">
        <w:rPr>
          <w:rFonts w:ascii="Arial" w:hAnsi="Arial" w:cs="Arial"/>
          <w:sz w:val="20"/>
          <w:szCs w:val="20"/>
        </w:rPr>
        <w:t xml:space="preserve"> peut également apporter son expertise dans le cadre de sa politique d'appui au développement culturel des territoires.</w:t>
      </w:r>
    </w:p>
    <w:p w:rsidR="004A22A3" w:rsidRPr="00E37E61" w:rsidRDefault="004A22A3" w:rsidP="00EC2B6D">
      <w:pPr>
        <w:pStyle w:val="Standard"/>
        <w:spacing w:after="0" w:line="240" w:lineRule="auto"/>
        <w:jc w:val="both"/>
        <w:rPr>
          <w:rFonts w:ascii="Arial" w:hAnsi="Arial" w:cs="Arial"/>
        </w:rPr>
      </w:pPr>
    </w:p>
    <w:p w:rsidR="004A22A3" w:rsidRPr="00E37E61" w:rsidRDefault="004A22A3" w:rsidP="00EC2B6D">
      <w:pPr>
        <w:jc w:val="both"/>
        <w:rPr>
          <w:rFonts w:ascii="Arial" w:hAnsi="Arial" w:cs="Arial"/>
          <w:sz w:val="20"/>
          <w:szCs w:val="20"/>
        </w:rPr>
      </w:pPr>
      <w:r w:rsidRPr="00A5178C">
        <w:rPr>
          <w:rFonts w:ascii="Arial" w:hAnsi="Arial" w:cs="Arial"/>
          <w:b/>
          <w:bCs/>
          <w:sz w:val="20"/>
          <w:szCs w:val="20"/>
        </w:rPr>
        <w:t>Le Rectorat de l'Académie de Nancy-Metz</w:t>
      </w:r>
      <w:r w:rsidR="00A07C41" w:rsidRPr="00A5178C">
        <w:rPr>
          <w:rFonts w:ascii="Arial" w:hAnsi="Arial" w:cs="Arial"/>
          <w:b/>
          <w:bCs/>
          <w:sz w:val="20"/>
          <w:szCs w:val="20"/>
        </w:rPr>
        <w:t>, en lien avec la Direction des services départementaux de l’éducation nationale</w:t>
      </w:r>
      <w:r w:rsidRPr="00E37E61">
        <w:rPr>
          <w:rFonts w:ascii="Arial" w:hAnsi="Arial" w:cs="Arial"/>
          <w:sz w:val="20"/>
          <w:szCs w:val="20"/>
        </w:rPr>
        <w:t xml:space="preserve"> </w:t>
      </w:r>
      <w:r w:rsidR="00A5178C">
        <w:rPr>
          <w:rFonts w:ascii="Arial" w:hAnsi="Arial" w:cs="Arial"/>
          <w:sz w:val="20"/>
          <w:szCs w:val="20"/>
        </w:rPr>
        <w:t>accompagne</w:t>
      </w:r>
      <w:r w:rsidRPr="00E37E61">
        <w:rPr>
          <w:rFonts w:ascii="Arial" w:hAnsi="Arial" w:cs="Arial"/>
          <w:sz w:val="20"/>
          <w:szCs w:val="20"/>
        </w:rPr>
        <w:t xml:space="preserve"> les chefs d’établissements</w:t>
      </w:r>
      <w:r w:rsidR="00A5178C">
        <w:rPr>
          <w:rFonts w:ascii="Arial" w:hAnsi="Arial" w:cs="Arial"/>
          <w:sz w:val="20"/>
          <w:szCs w:val="20"/>
        </w:rPr>
        <w:t xml:space="preserve"> et référents culture</w:t>
      </w:r>
      <w:r w:rsidRPr="00E37E61">
        <w:rPr>
          <w:rFonts w:ascii="Arial" w:hAnsi="Arial" w:cs="Arial"/>
          <w:sz w:val="20"/>
          <w:szCs w:val="20"/>
        </w:rPr>
        <w:t xml:space="preserve">, </w:t>
      </w:r>
      <w:r w:rsidR="00A5178C">
        <w:rPr>
          <w:rFonts w:ascii="Arial" w:hAnsi="Arial" w:cs="Arial"/>
          <w:sz w:val="20"/>
          <w:szCs w:val="20"/>
        </w:rPr>
        <w:t>pour</w:t>
      </w:r>
      <w:r w:rsidRPr="00E37E61">
        <w:rPr>
          <w:rFonts w:ascii="Arial" w:hAnsi="Arial" w:cs="Arial"/>
          <w:sz w:val="20"/>
          <w:szCs w:val="20"/>
        </w:rPr>
        <w:t xml:space="preserve"> la structuration des volets culturels</w:t>
      </w:r>
      <w:r w:rsidR="00A5178C">
        <w:rPr>
          <w:rFonts w:ascii="Arial" w:hAnsi="Arial" w:cs="Arial"/>
          <w:sz w:val="20"/>
          <w:szCs w:val="20"/>
        </w:rPr>
        <w:t> et une approche de l’EAC au service de la réussite des élèves ;</w:t>
      </w:r>
      <w:r w:rsidRPr="00E37E61">
        <w:rPr>
          <w:rFonts w:ascii="Arial" w:hAnsi="Arial" w:cs="Arial"/>
          <w:sz w:val="20"/>
          <w:szCs w:val="20"/>
        </w:rPr>
        <w:t xml:space="preserve"> soutient </w:t>
      </w:r>
      <w:r w:rsidR="00A5178C" w:rsidRPr="00E37E61">
        <w:rPr>
          <w:rFonts w:ascii="Arial" w:hAnsi="Arial" w:cs="Arial"/>
          <w:sz w:val="20"/>
          <w:szCs w:val="20"/>
        </w:rPr>
        <w:t xml:space="preserve">les équipes éducatives </w:t>
      </w:r>
      <w:r w:rsidR="00A5178C">
        <w:rPr>
          <w:rFonts w:ascii="Arial" w:hAnsi="Arial" w:cs="Arial"/>
          <w:sz w:val="20"/>
          <w:szCs w:val="20"/>
        </w:rPr>
        <w:t xml:space="preserve">pour la dimension culturelle des enseignements et l’approche par projet ; </w:t>
      </w:r>
      <w:r w:rsidRPr="00E37E61">
        <w:rPr>
          <w:rFonts w:ascii="Arial" w:hAnsi="Arial" w:cs="Arial"/>
          <w:sz w:val="20"/>
          <w:szCs w:val="20"/>
        </w:rPr>
        <w:t>mobilise des temps de formation de proximité</w:t>
      </w:r>
      <w:r w:rsidR="00A5178C">
        <w:rPr>
          <w:rFonts w:ascii="Arial" w:hAnsi="Arial" w:cs="Arial"/>
          <w:sz w:val="20"/>
          <w:szCs w:val="20"/>
        </w:rPr>
        <w:t xml:space="preserve"> dans la mesure des possibilités budgétaires</w:t>
      </w:r>
      <w:r w:rsidRPr="00E37E61">
        <w:rPr>
          <w:rFonts w:ascii="Arial" w:hAnsi="Arial" w:cs="Arial"/>
          <w:sz w:val="20"/>
          <w:szCs w:val="20"/>
        </w:rPr>
        <w:t>. Il apporte l’expertise de la délégation académique à l’éducation artistique et à l’action culturelle</w:t>
      </w:r>
      <w:r w:rsidR="00A07C41">
        <w:rPr>
          <w:rFonts w:ascii="Arial" w:hAnsi="Arial" w:cs="Arial"/>
          <w:sz w:val="20"/>
          <w:szCs w:val="20"/>
        </w:rPr>
        <w:t xml:space="preserve"> (DAAC)</w:t>
      </w:r>
      <w:r w:rsidRPr="00E37E61">
        <w:rPr>
          <w:rFonts w:ascii="Arial" w:hAnsi="Arial" w:cs="Arial"/>
          <w:sz w:val="20"/>
          <w:szCs w:val="20"/>
        </w:rPr>
        <w:t>, en lien avec les corps d’inspection 1</w:t>
      </w:r>
      <w:r w:rsidRPr="00E37E61">
        <w:rPr>
          <w:rFonts w:ascii="Arial" w:hAnsi="Arial" w:cs="Arial"/>
          <w:sz w:val="20"/>
          <w:szCs w:val="20"/>
          <w:vertAlign w:val="superscript"/>
        </w:rPr>
        <w:t>er</w:t>
      </w:r>
      <w:r w:rsidRPr="00E37E61">
        <w:rPr>
          <w:rFonts w:ascii="Arial" w:hAnsi="Arial" w:cs="Arial"/>
          <w:sz w:val="20"/>
          <w:szCs w:val="20"/>
        </w:rPr>
        <w:t xml:space="preserve"> et 2</w:t>
      </w:r>
      <w:r w:rsidRPr="00E37E61">
        <w:rPr>
          <w:rFonts w:ascii="Arial" w:hAnsi="Arial" w:cs="Arial"/>
          <w:sz w:val="20"/>
          <w:szCs w:val="20"/>
          <w:vertAlign w:val="superscript"/>
        </w:rPr>
        <w:t>nd</w:t>
      </w:r>
      <w:r w:rsidRPr="00E37E61">
        <w:rPr>
          <w:rFonts w:ascii="Arial" w:hAnsi="Arial" w:cs="Arial"/>
          <w:sz w:val="20"/>
          <w:szCs w:val="20"/>
        </w:rPr>
        <w:t xml:space="preserve"> degrés. </w:t>
      </w:r>
      <w:r w:rsidR="00A5178C">
        <w:rPr>
          <w:rFonts w:ascii="Arial" w:hAnsi="Arial" w:cs="Arial"/>
          <w:sz w:val="20"/>
          <w:szCs w:val="20"/>
        </w:rPr>
        <w:t xml:space="preserve">Il </w:t>
      </w:r>
      <w:r w:rsidRPr="00E37E61">
        <w:rPr>
          <w:rFonts w:ascii="Arial" w:hAnsi="Arial" w:cs="Arial"/>
          <w:sz w:val="20"/>
          <w:szCs w:val="20"/>
        </w:rPr>
        <w:t xml:space="preserve">met à disposition des données quantitatives par le biais d’ADAGE, dédiée à la généralisation de l’éducation artistique et culturelle et </w:t>
      </w:r>
      <w:r w:rsidR="00A07C41">
        <w:rPr>
          <w:rFonts w:ascii="Arial" w:hAnsi="Arial" w:cs="Arial"/>
          <w:sz w:val="20"/>
          <w:szCs w:val="20"/>
        </w:rPr>
        <w:t xml:space="preserve">propose </w:t>
      </w:r>
      <w:r w:rsidRPr="00E37E61">
        <w:rPr>
          <w:rFonts w:ascii="Arial" w:hAnsi="Arial" w:cs="Arial"/>
          <w:sz w:val="20"/>
          <w:szCs w:val="20"/>
        </w:rPr>
        <w:t>une analyse qualitative par le biais de l’observatoire des pratiques.</w:t>
      </w:r>
    </w:p>
    <w:p w:rsidR="004A22A3" w:rsidRPr="00E37E61" w:rsidRDefault="004A22A3" w:rsidP="00EC2B6D">
      <w:pPr>
        <w:pStyle w:val="Standard"/>
        <w:spacing w:after="0" w:line="240" w:lineRule="auto"/>
        <w:jc w:val="both"/>
        <w:rPr>
          <w:rFonts w:ascii="Arial" w:hAnsi="Arial" w:cs="Arial"/>
        </w:rPr>
      </w:pPr>
    </w:p>
    <w:p w:rsidR="004A22A3" w:rsidRPr="00E37E61" w:rsidRDefault="004A22A3" w:rsidP="00EC2B6D">
      <w:pPr>
        <w:jc w:val="both"/>
        <w:rPr>
          <w:rFonts w:ascii="Arial" w:hAnsi="Arial" w:cs="Arial"/>
          <w:sz w:val="20"/>
          <w:szCs w:val="20"/>
        </w:rPr>
      </w:pPr>
      <w:r w:rsidRPr="00A5178C">
        <w:rPr>
          <w:rFonts w:ascii="Arial" w:hAnsi="Arial" w:cs="Arial"/>
          <w:b/>
          <w:bCs/>
          <w:sz w:val="20"/>
          <w:szCs w:val="20"/>
        </w:rPr>
        <w:t>La Direction Régionale des Affaires Culturelles Grand-Est</w:t>
      </w:r>
      <w:r w:rsidRPr="00E37E61">
        <w:rPr>
          <w:rFonts w:ascii="Arial" w:hAnsi="Arial" w:cs="Arial"/>
          <w:sz w:val="20"/>
          <w:szCs w:val="20"/>
        </w:rPr>
        <w:t xml:space="preserve"> peut, outre son soutien régulier à certains lieux et équipes artistiques et culturels, apporter selon ses possibilités budgétaires des aides spécifiques aux projets élaborés dans le cadre du présent contrat territorial d'éducation artistique et culturelle. Elle apporte l'expertise de ses conseillers sectoriels.</w:t>
      </w:r>
    </w:p>
    <w:p w:rsidR="004A22A3" w:rsidRPr="00E37E61" w:rsidRDefault="004A22A3" w:rsidP="00EC2B6D">
      <w:pPr>
        <w:jc w:val="both"/>
        <w:rPr>
          <w:rFonts w:ascii="Arial" w:hAnsi="Arial" w:cs="Arial"/>
          <w:sz w:val="20"/>
          <w:szCs w:val="20"/>
        </w:rPr>
      </w:pPr>
    </w:p>
    <w:p w:rsidR="004A22A3" w:rsidRDefault="004A22A3" w:rsidP="00EC2B6D">
      <w:pPr>
        <w:jc w:val="both"/>
        <w:rPr>
          <w:rFonts w:ascii="Arial" w:hAnsi="Arial" w:cs="Arial"/>
          <w:b/>
          <w:sz w:val="20"/>
          <w:szCs w:val="20"/>
          <w:u w:val="single"/>
        </w:rPr>
      </w:pPr>
      <w:r w:rsidRPr="00E37E61">
        <w:rPr>
          <w:rFonts w:ascii="Arial" w:hAnsi="Arial" w:cs="Arial"/>
          <w:b/>
          <w:sz w:val="20"/>
          <w:szCs w:val="20"/>
          <w:u w:val="single"/>
        </w:rPr>
        <w:t>Article 5 : Mise en œuvre et suivi du CT</w:t>
      </w:r>
      <w:r w:rsidR="00A5178C">
        <w:rPr>
          <w:rFonts w:ascii="Arial" w:hAnsi="Arial" w:cs="Arial"/>
          <w:b/>
          <w:sz w:val="20"/>
          <w:szCs w:val="20"/>
          <w:u w:val="single"/>
        </w:rPr>
        <w:t>-</w:t>
      </w:r>
      <w:r w:rsidRPr="00E37E61">
        <w:rPr>
          <w:rFonts w:ascii="Arial" w:hAnsi="Arial" w:cs="Arial"/>
          <w:b/>
          <w:sz w:val="20"/>
          <w:szCs w:val="20"/>
          <w:u w:val="single"/>
        </w:rPr>
        <w:t xml:space="preserve">EAC </w:t>
      </w:r>
    </w:p>
    <w:p w:rsidR="00A5178C" w:rsidRPr="00E37E61" w:rsidRDefault="00A5178C" w:rsidP="00EC2B6D">
      <w:pPr>
        <w:jc w:val="both"/>
        <w:rPr>
          <w:rFonts w:ascii="Arial" w:hAnsi="Arial" w:cs="Arial"/>
          <w:b/>
          <w:sz w:val="20"/>
          <w:szCs w:val="20"/>
          <w:u w:val="single"/>
        </w:rPr>
      </w:pPr>
    </w:p>
    <w:p w:rsidR="004A22A3" w:rsidRDefault="004A22A3" w:rsidP="00EC2B6D">
      <w:pPr>
        <w:jc w:val="both"/>
        <w:rPr>
          <w:rFonts w:ascii="Arial" w:hAnsi="Arial" w:cs="Arial"/>
          <w:b/>
          <w:bCs/>
          <w:sz w:val="20"/>
          <w:szCs w:val="20"/>
        </w:rPr>
      </w:pPr>
      <w:r w:rsidRPr="00A5178C">
        <w:rPr>
          <w:rFonts w:ascii="Arial" w:hAnsi="Arial" w:cs="Arial"/>
          <w:b/>
          <w:bCs/>
          <w:sz w:val="20"/>
          <w:szCs w:val="20"/>
        </w:rPr>
        <w:t>Le comité de pilotage</w:t>
      </w:r>
    </w:p>
    <w:p w:rsidR="00A5178C" w:rsidRPr="00A5178C" w:rsidRDefault="00A5178C" w:rsidP="00EC2B6D">
      <w:pPr>
        <w:jc w:val="both"/>
        <w:rPr>
          <w:rFonts w:ascii="Arial" w:hAnsi="Arial" w:cs="Arial"/>
          <w:b/>
          <w:bCs/>
          <w:sz w:val="20"/>
          <w:szCs w:val="20"/>
        </w:rPr>
      </w:pPr>
    </w:p>
    <w:p w:rsidR="004A22A3" w:rsidRPr="00D250CC" w:rsidRDefault="004A22A3" w:rsidP="00EC2B6D">
      <w:pPr>
        <w:jc w:val="both"/>
        <w:rPr>
          <w:rFonts w:ascii="Arial" w:hAnsi="Arial" w:cs="Arial"/>
          <w:sz w:val="20"/>
          <w:szCs w:val="20"/>
        </w:rPr>
      </w:pPr>
      <w:r w:rsidRPr="00E37E61">
        <w:rPr>
          <w:rFonts w:ascii="Arial" w:hAnsi="Arial" w:cs="Arial"/>
          <w:color w:val="000000"/>
          <w:sz w:val="20"/>
          <w:szCs w:val="20"/>
        </w:rPr>
        <w:t xml:space="preserve">Le </w:t>
      </w:r>
      <w:r w:rsidRPr="00E37E61">
        <w:rPr>
          <w:rFonts w:ascii="Arial" w:hAnsi="Arial" w:cs="Arial"/>
          <w:bCs/>
          <w:color w:val="000000"/>
          <w:sz w:val="20"/>
          <w:szCs w:val="20"/>
        </w:rPr>
        <w:t>comité de pilotage</w:t>
      </w:r>
      <w:r w:rsidRPr="00E37E61">
        <w:rPr>
          <w:rFonts w:ascii="Arial" w:hAnsi="Arial" w:cs="Arial"/>
          <w:color w:val="000000"/>
          <w:sz w:val="20"/>
          <w:szCs w:val="20"/>
        </w:rPr>
        <w:t xml:space="preserve"> </w:t>
      </w:r>
      <w:r w:rsidR="00D250CC">
        <w:rPr>
          <w:rFonts w:ascii="Arial" w:hAnsi="Arial" w:cs="Arial"/>
          <w:color w:val="000000"/>
          <w:sz w:val="20"/>
          <w:szCs w:val="20"/>
        </w:rPr>
        <w:t>est chargé de</w:t>
      </w:r>
      <w:r w:rsidRPr="00E37E61">
        <w:rPr>
          <w:rFonts w:ascii="Arial" w:hAnsi="Arial" w:cs="Arial"/>
          <w:color w:val="000000"/>
          <w:sz w:val="20"/>
          <w:szCs w:val="20"/>
        </w:rPr>
        <w:t xml:space="preserve"> la mise en œuvre et au respect des objectifs du </w:t>
      </w:r>
      <w:r w:rsidR="00D250CC">
        <w:rPr>
          <w:rFonts w:ascii="Arial" w:hAnsi="Arial" w:cs="Arial"/>
          <w:color w:val="000000"/>
          <w:sz w:val="20"/>
          <w:szCs w:val="20"/>
        </w:rPr>
        <w:t>CT-EAC</w:t>
      </w:r>
      <w:r w:rsidRPr="00E37E61">
        <w:rPr>
          <w:rFonts w:ascii="Arial" w:hAnsi="Arial" w:cs="Arial"/>
          <w:color w:val="000000"/>
          <w:sz w:val="20"/>
          <w:szCs w:val="20"/>
        </w:rPr>
        <w:t>. A ce titre, il veille à l’</w:t>
      </w:r>
      <w:r w:rsidRPr="00E37E61">
        <w:rPr>
          <w:rFonts w:ascii="Arial" w:hAnsi="Arial" w:cs="Arial"/>
          <w:sz w:val="20"/>
          <w:szCs w:val="20"/>
        </w:rPr>
        <w:t xml:space="preserve">exigence artistique, culturelle et pédagogique et à une équité territoriale, avec une priorité aux secteurs situés en quartier politique de la ville, aux Réseaux d’Éducation Prioritaire et réseaux </w:t>
      </w:r>
      <w:r w:rsidR="00D250CC">
        <w:rPr>
          <w:rFonts w:ascii="Arial" w:hAnsi="Arial" w:cs="Arial"/>
          <w:sz w:val="20"/>
          <w:szCs w:val="20"/>
        </w:rPr>
        <w:t>écoles-collège du</w:t>
      </w:r>
      <w:r w:rsidRPr="00E37E61">
        <w:rPr>
          <w:rFonts w:ascii="Arial" w:hAnsi="Arial" w:cs="Arial"/>
          <w:sz w:val="20"/>
          <w:szCs w:val="20"/>
        </w:rPr>
        <w:t xml:space="preserve"> </w:t>
      </w:r>
      <w:r w:rsidR="00D250CC">
        <w:rPr>
          <w:rFonts w:ascii="Arial" w:hAnsi="Arial" w:cs="Arial"/>
          <w:sz w:val="20"/>
          <w:szCs w:val="20"/>
        </w:rPr>
        <w:t>P</w:t>
      </w:r>
      <w:r w:rsidRPr="00E37E61">
        <w:rPr>
          <w:rFonts w:ascii="Arial" w:hAnsi="Arial" w:cs="Arial"/>
          <w:sz w:val="20"/>
          <w:szCs w:val="20"/>
        </w:rPr>
        <w:t xml:space="preserve">lan </w:t>
      </w:r>
      <w:r w:rsidR="00D250CC">
        <w:rPr>
          <w:rFonts w:ascii="Arial" w:hAnsi="Arial" w:cs="Arial"/>
          <w:sz w:val="20"/>
          <w:szCs w:val="20"/>
        </w:rPr>
        <w:t>R</w:t>
      </w:r>
      <w:r w:rsidRPr="00E37E61">
        <w:rPr>
          <w:rFonts w:ascii="Arial" w:hAnsi="Arial" w:cs="Arial"/>
          <w:sz w:val="20"/>
          <w:szCs w:val="20"/>
        </w:rPr>
        <w:t>uralité</w:t>
      </w:r>
      <w:r w:rsidR="00D250CC">
        <w:rPr>
          <w:rFonts w:ascii="Arial" w:hAnsi="Arial" w:cs="Arial"/>
          <w:sz w:val="20"/>
          <w:szCs w:val="20"/>
        </w:rPr>
        <w:t xml:space="preserve">, et aux lycées professionnels. </w:t>
      </w:r>
      <w:r w:rsidRPr="00E37E61">
        <w:rPr>
          <w:rFonts w:ascii="Arial" w:hAnsi="Arial" w:cs="Arial"/>
          <w:color w:val="000000"/>
          <w:sz w:val="20"/>
          <w:szCs w:val="20"/>
        </w:rPr>
        <w:t>Il opère un arbitrage entre les différents projets et détermine la répartition financière. Il valide les procédures de régulation, de suivi, d'évaluation et prop</w:t>
      </w:r>
      <w:r w:rsidRPr="00E37E61">
        <w:rPr>
          <w:rFonts w:ascii="Arial" w:hAnsi="Arial" w:cs="Arial"/>
          <w:sz w:val="20"/>
          <w:szCs w:val="20"/>
        </w:rPr>
        <w:t>ose des actions de formation.</w:t>
      </w:r>
      <w:r w:rsidRPr="00E37E61">
        <w:rPr>
          <w:rFonts w:ascii="Arial" w:eastAsiaTheme="minorEastAsia" w:hAnsi="Arial" w:cs="Arial"/>
          <w:color w:val="000000" w:themeColor="text1"/>
          <w:kern w:val="24"/>
          <w:sz w:val="20"/>
          <w:szCs w:val="20"/>
        </w:rPr>
        <w:t xml:space="preserve"> </w:t>
      </w:r>
    </w:p>
    <w:p w:rsidR="004A22A3" w:rsidRPr="00E37E61" w:rsidRDefault="004A22A3" w:rsidP="00EC2B6D">
      <w:pPr>
        <w:jc w:val="both"/>
        <w:rPr>
          <w:rFonts w:ascii="Arial" w:hAnsi="Arial" w:cs="Arial"/>
          <w:sz w:val="20"/>
          <w:szCs w:val="20"/>
        </w:rPr>
      </w:pPr>
    </w:p>
    <w:p w:rsidR="004A22A3" w:rsidRPr="00E37E61" w:rsidRDefault="004A22A3" w:rsidP="00EC2B6D">
      <w:pPr>
        <w:jc w:val="both"/>
        <w:rPr>
          <w:rFonts w:ascii="Arial" w:hAnsi="Arial" w:cs="Arial"/>
          <w:sz w:val="20"/>
          <w:szCs w:val="20"/>
        </w:rPr>
      </w:pPr>
      <w:r w:rsidRPr="00E37E61">
        <w:rPr>
          <w:rFonts w:ascii="Arial" w:hAnsi="Arial" w:cs="Arial"/>
          <w:color w:val="000000"/>
          <w:sz w:val="20"/>
          <w:szCs w:val="20"/>
        </w:rPr>
        <w:lastRenderedPageBreak/>
        <w:t xml:space="preserve">Le </w:t>
      </w:r>
      <w:r w:rsidRPr="00E37E61">
        <w:rPr>
          <w:rFonts w:ascii="Arial" w:hAnsi="Arial" w:cs="Arial"/>
          <w:bCs/>
          <w:color w:val="000000"/>
          <w:sz w:val="20"/>
          <w:szCs w:val="20"/>
        </w:rPr>
        <w:t>comité de pilotage</w:t>
      </w:r>
      <w:r w:rsidRPr="00E37E61">
        <w:rPr>
          <w:rFonts w:ascii="Arial" w:hAnsi="Arial" w:cs="Arial"/>
          <w:color w:val="000000"/>
          <w:sz w:val="20"/>
          <w:szCs w:val="20"/>
        </w:rPr>
        <w:t xml:space="preserve"> </w:t>
      </w:r>
      <w:r w:rsidRPr="00E37E61">
        <w:rPr>
          <w:rFonts w:ascii="Arial" w:hAnsi="Arial" w:cs="Arial"/>
          <w:sz w:val="20"/>
          <w:szCs w:val="20"/>
        </w:rPr>
        <w:t>se réunit au moins une fois par an à l'initiative de la Communauté d’Agglomération de</w:t>
      </w:r>
      <w:r w:rsidRPr="008440DF">
        <w:rPr>
          <w:rFonts w:ascii="Arial" w:hAnsi="Arial" w:cs="Arial"/>
          <w:color w:val="4472C4" w:themeColor="accent1"/>
          <w:sz w:val="20"/>
          <w:szCs w:val="20"/>
        </w:rPr>
        <w:t xml:space="preserve"> </w:t>
      </w:r>
      <w:r w:rsidR="008440DF" w:rsidRPr="008440DF">
        <w:rPr>
          <w:rFonts w:ascii="Arial" w:hAnsi="Arial" w:cs="Arial"/>
          <w:color w:val="4472C4" w:themeColor="accent1"/>
          <w:sz w:val="20"/>
          <w:szCs w:val="20"/>
        </w:rPr>
        <w:t>xxx</w:t>
      </w:r>
      <w:r w:rsidRPr="008440DF">
        <w:rPr>
          <w:rFonts w:ascii="Arial" w:hAnsi="Arial" w:cs="Arial"/>
          <w:color w:val="4472C4" w:themeColor="accent1"/>
          <w:sz w:val="20"/>
          <w:szCs w:val="20"/>
        </w:rPr>
        <w:t xml:space="preserve"> </w:t>
      </w:r>
      <w:r w:rsidRPr="00E37E61">
        <w:rPr>
          <w:rFonts w:ascii="Arial" w:hAnsi="Arial" w:cs="Arial"/>
          <w:sz w:val="20"/>
          <w:szCs w:val="20"/>
        </w:rPr>
        <w:t xml:space="preserve">et peut faire appel, à titre consultatif, à des personnalités qualifiées dans le domaine de l’enseignement, des arts, de la culture, de la vie associative. </w:t>
      </w:r>
    </w:p>
    <w:p w:rsidR="004A22A3" w:rsidRPr="00E37E61" w:rsidRDefault="004A22A3" w:rsidP="00EC2B6D">
      <w:pPr>
        <w:jc w:val="both"/>
        <w:rPr>
          <w:rFonts w:ascii="Arial" w:hAnsi="Arial" w:cs="Arial"/>
          <w:sz w:val="20"/>
          <w:szCs w:val="20"/>
        </w:rPr>
      </w:pPr>
    </w:p>
    <w:p w:rsidR="004A22A3" w:rsidRPr="00E37E61" w:rsidRDefault="004A22A3" w:rsidP="00EC2B6D">
      <w:pPr>
        <w:jc w:val="both"/>
        <w:rPr>
          <w:rFonts w:ascii="Arial" w:hAnsi="Arial" w:cs="Arial"/>
          <w:sz w:val="20"/>
          <w:szCs w:val="20"/>
        </w:rPr>
      </w:pPr>
      <w:r w:rsidRPr="00E37E61">
        <w:rPr>
          <w:rFonts w:ascii="Arial" w:hAnsi="Arial" w:cs="Arial"/>
          <w:sz w:val="20"/>
          <w:szCs w:val="20"/>
        </w:rPr>
        <w:t>Le comité de pilotage est constitué des membres suivants :</w:t>
      </w:r>
    </w:p>
    <w:p w:rsidR="00F56CBF" w:rsidRPr="00F56CBF" w:rsidRDefault="004A22A3" w:rsidP="00EC2B6D">
      <w:pPr>
        <w:pStyle w:val="Paragraphedeliste"/>
        <w:numPr>
          <w:ilvl w:val="0"/>
          <w:numId w:val="4"/>
        </w:numPr>
        <w:jc w:val="both"/>
        <w:rPr>
          <w:rFonts w:ascii="Arial" w:hAnsi="Arial" w:cs="Arial"/>
          <w:i/>
          <w:iCs/>
          <w:color w:val="000000" w:themeColor="text1"/>
          <w:sz w:val="20"/>
          <w:szCs w:val="20"/>
        </w:rPr>
      </w:pPr>
      <w:r w:rsidRPr="00F56CBF">
        <w:rPr>
          <w:rFonts w:ascii="Arial" w:hAnsi="Arial" w:cs="Arial"/>
          <w:i/>
          <w:iCs/>
          <w:color w:val="000000" w:themeColor="text1"/>
          <w:sz w:val="20"/>
          <w:szCs w:val="20"/>
        </w:rPr>
        <w:t xml:space="preserve">Pour la Communauté d’agglomération de </w:t>
      </w:r>
      <w:r w:rsidR="008440DF" w:rsidRPr="00F56CBF">
        <w:rPr>
          <w:rFonts w:ascii="Arial" w:hAnsi="Arial" w:cs="Arial"/>
          <w:i/>
          <w:iCs/>
          <w:color w:val="4472C4" w:themeColor="accent1"/>
          <w:sz w:val="20"/>
          <w:szCs w:val="20"/>
        </w:rPr>
        <w:t>xxx</w:t>
      </w:r>
      <w:r w:rsidR="00F56CBF">
        <w:rPr>
          <w:rFonts w:ascii="Arial" w:hAnsi="Arial" w:cs="Arial"/>
          <w:i/>
          <w:iCs/>
          <w:color w:val="000000" w:themeColor="text1"/>
          <w:sz w:val="20"/>
          <w:szCs w:val="20"/>
        </w:rPr>
        <w:t xml:space="preserve"> : </w:t>
      </w:r>
      <w:r w:rsidR="00F56CBF">
        <w:rPr>
          <w:rFonts w:ascii="Arial" w:hAnsi="Arial" w:cs="Arial"/>
          <w:color w:val="000000" w:themeColor="text1"/>
          <w:sz w:val="20"/>
          <w:szCs w:val="20"/>
        </w:rPr>
        <w:t>l</w:t>
      </w:r>
      <w:r w:rsidRPr="00F56CBF">
        <w:rPr>
          <w:rFonts w:ascii="Arial" w:hAnsi="Arial" w:cs="Arial"/>
          <w:color w:val="000000" w:themeColor="text1"/>
          <w:sz w:val="20"/>
          <w:szCs w:val="20"/>
        </w:rPr>
        <w:t>e Président ou son représentant ;</w:t>
      </w:r>
      <w:r w:rsidR="00F56CBF">
        <w:rPr>
          <w:rFonts w:ascii="Arial" w:hAnsi="Arial" w:cs="Arial"/>
          <w:color w:val="000000" w:themeColor="text1"/>
          <w:sz w:val="20"/>
          <w:szCs w:val="20"/>
        </w:rPr>
        <w:t xml:space="preserve"> l</w:t>
      </w:r>
      <w:r w:rsidRPr="00F56CBF">
        <w:rPr>
          <w:rFonts w:ascii="Arial" w:hAnsi="Arial" w:cs="Arial"/>
          <w:color w:val="000000" w:themeColor="text1"/>
          <w:sz w:val="20"/>
          <w:szCs w:val="20"/>
        </w:rPr>
        <w:t>a Direction des Affaires culturelles ou un représentant ;</w:t>
      </w:r>
      <w:r w:rsidR="00F56CBF">
        <w:rPr>
          <w:rFonts w:ascii="Arial" w:hAnsi="Arial" w:cs="Arial"/>
          <w:color w:val="000000" w:themeColor="text1"/>
          <w:sz w:val="20"/>
          <w:szCs w:val="20"/>
        </w:rPr>
        <w:t xml:space="preserve"> l</w:t>
      </w:r>
      <w:r w:rsidRPr="00F56CBF">
        <w:rPr>
          <w:rFonts w:ascii="Arial" w:hAnsi="Arial" w:cs="Arial"/>
          <w:color w:val="000000" w:themeColor="text1"/>
          <w:sz w:val="20"/>
          <w:szCs w:val="20"/>
        </w:rPr>
        <w:t>es agents des services éducation/jeunesse des communes de l’agglomération</w:t>
      </w:r>
      <w:r w:rsidR="00F56CBF">
        <w:rPr>
          <w:rFonts w:ascii="Arial" w:hAnsi="Arial" w:cs="Arial"/>
          <w:color w:val="000000" w:themeColor="text1"/>
          <w:sz w:val="20"/>
          <w:szCs w:val="20"/>
        </w:rPr>
        <w:t> ; l</w:t>
      </w:r>
      <w:r w:rsidRPr="00F56CBF">
        <w:rPr>
          <w:rFonts w:ascii="Arial" w:hAnsi="Arial" w:cs="Arial"/>
          <w:color w:val="000000" w:themeColor="text1"/>
          <w:sz w:val="20"/>
          <w:szCs w:val="20"/>
        </w:rPr>
        <w:t>’agent coordinateur responsable du CTEAC ;</w:t>
      </w:r>
    </w:p>
    <w:p w:rsidR="00F56CBF" w:rsidRPr="00F56CBF" w:rsidRDefault="004A22A3" w:rsidP="00EC2B6D">
      <w:pPr>
        <w:pStyle w:val="Paragraphedeliste"/>
        <w:numPr>
          <w:ilvl w:val="0"/>
          <w:numId w:val="4"/>
        </w:numPr>
        <w:jc w:val="both"/>
        <w:rPr>
          <w:rFonts w:ascii="Arial" w:hAnsi="Arial" w:cs="Arial"/>
          <w:i/>
          <w:iCs/>
          <w:color w:val="000000" w:themeColor="text1"/>
          <w:sz w:val="20"/>
          <w:szCs w:val="20"/>
        </w:rPr>
      </w:pPr>
      <w:r w:rsidRPr="00F56CBF">
        <w:rPr>
          <w:rFonts w:ascii="Arial" w:hAnsi="Arial" w:cs="Arial"/>
          <w:i/>
          <w:iCs/>
          <w:color w:val="000000" w:themeColor="text1"/>
          <w:sz w:val="20"/>
          <w:szCs w:val="20"/>
        </w:rPr>
        <w:t xml:space="preserve">Pour le Conseil Départemental </w:t>
      </w:r>
      <w:r w:rsidR="008440DF" w:rsidRPr="00F56CBF">
        <w:rPr>
          <w:rFonts w:ascii="Arial" w:hAnsi="Arial" w:cs="Arial"/>
          <w:i/>
          <w:iCs/>
          <w:color w:val="000000" w:themeColor="text1"/>
          <w:sz w:val="20"/>
          <w:szCs w:val="20"/>
        </w:rPr>
        <w:t xml:space="preserve">de </w:t>
      </w:r>
      <w:r w:rsidR="008440DF" w:rsidRPr="00F56CBF">
        <w:rPr>
          <w:rFonts w:ascii="Arial" w:hAnsi="Arial" w:cs="Arial"/>
          <w:i/>
          <w:iCs/>
          <w:color w:val="4472C4" w:themeColor="accent1"/>
          <w:sz w:val="20"/>
          <w:szCs w:val="20"/>
        </w:rPr>
        <w:t>xxx</w:t>
      </w:r>
      <w:r w:rsidRPr="00F56CBF">
        <w:rPr>
          <w:rFonts w:ascii="Arial" w:hAnsi="Arial" w:cs="Arial"/>
          <w:i/>
          <w:iCs/>
          <w:color w:val="000000" w:themeColor="text1"/>
          <w:sz w:val="20"/>
          <w:szCs w:val="20"/>
        </w:rPr>
        <w:t> :</w:t>
      </w:r>
      <w:r w:rsidR="00F56CBF">
        <w:rPr>
          <w:rFonts w:ascii="Arial" w:hAnsi="Arial" w:cs="Arial"/>
          <w:i/>
          <w:iCs/>
          <w:color w:val="000000" w:themeColor="text1"/>
          <w:sz w:val="20"/>
          <w:szCs w:val="20"/>
        </w:rPr>
        <w:t xml:space="preserve"> l</w:t>
      </w:r>
      <w:r w:rsidRPr="00F56CBF">
        <w:rPr>
          <w:rFonts w:ascii="Arial" w:hAnsi="Arial" w:cs="Arial"/>
          <w:color w:val="000000" w:themeColor="text1"/>
          <w:sz w:val="20"/>
          <w:szCs w:val="20"/>
        </w:rPr>
        <w:t>a Directrice du département culture, sport et jeunesse, ou son représentant ;</w:t>
      </w:r>
      <w:r w:rsidR="00F56CBF">
        <w:rPr>
          <w:rFonts w:ascii="Arial" w:hAnsi="Arial" w:cs="Arial"/>
          <w:color w:val="000000" w:themeColor="text1"/>
          <w:sz w:val="20"/>
          <w:szCs w:val="20"/>
        </w:rPr>
        <w:t xml:space="preserve"> l</w:t>
      </w:r>
      <w:r w:rsidRPr="00F56CBF">
        <w:rPr>
          <w:rFonts w:ascii="Arial" w:hAnsi="Arial" w:cs="Arial"/>
          <w:color w:val="000000" w:themeColor="text1"/>
          <w:sz w:val="20"/>
          <w:szCs w:val="20"/>
        </w:rPr>
        <w:t>e Vice-président en charge de la culture ;</w:t>
      </w:r>
    </w:p>
    <w:p w:rsidR="00F56CBF" w:rsidRPr="00F56CBF" w:rsidRDefault="004A22A3" w:rsidP="00F56CBF">
      <w:pPr>
        <w:pStyle w:val="Paragraphedeliste"/>
        <w:numPr>
          <w:ilvl w:val="0"/>
          <w:numId w:val="4"/>
        </w:numPr>
        <w:jc w:val="both"/>
        <w:rPr>
          <w:rFonts w:ascii="Arial" w:hAnsi="Arial" w:cs="Arial"/>
          <w:i/>
          <w:iCs/>
          <w:color w:val="000000" w:themeColor="text1"/>
          <w:sz w:val="20"/>
          <w:szCs w:val="20"/>
        </w:rPr>
      </w:pPr>
      <w:r w:rsidRPr="00F56CBF">
        <w:rPr>
          <w:rFonts w:ascii="Arial" w:hAnsi="Arial" w:cs="Arial"/>
          <w:i/>
          <w:iCs/>
          <w:color w:val="000000" w:themeColor="text1"/>
          <w:sz w:val="20"/>
          <w:szCs w:val="20"/>
        </w:rPr>
        <w:t xml:space="preserve">Pour </w:t>
      </w:r>
      <w:r w:rsidR="008440DF" w:rsidRPr="00F56CBF">
        <w:rPr>
          <w:rFonts w:ascii="Arial" w:hAnsi="Arial" w:cs="Arial"/>
          <w:i/>
          <w:iCs/>
          <w:color w:val="000000" w:themeColor="text1"/>
          <w:sz w:val="20"/>
          <w:szCs w:val="20"/>
        </w:rPr>
        <w:t>la DRAC</w:t>
      </w:r>
      <w:r w:rsidRPr="00F56CBF">
        <w:rPr>
          <w:rFonts w:ascii="Arial" w:hAnsi="Arial" w:cs="Arial"/>
          <w:i/>
          <w:iCs/>
          <w:color w:val="000000" w:themeColor="text1"/>
          <w:sz w:val="20"/>
          <w:szCs w:val="20"/>
        </w:rPr>
        <w:t xml:space="preserve"> :</w:t>
      </w:r>
      <w:r w:rsidR="00F56CBF">
        <w:rPr>
          <w:rFonts w:ascii="Arial" w:hAnsi="Arial" w:cs="Arial"/>
          <w:i/>
          <w:iCs/>
          <w:color w:val="000000" w:themeColor="text1"/>
          <w:sz w:val="20"/>
          <w:szCs w:val="20"/>
        </w:rPr>
        <w:t xml:space="preserve"> l</w:t>
      </w:r>
      <w:r w:rsidRPr="00F56CBF">
        <w:rPr>
          <w:rFonts w:ascii="Arial" w:hAnsi="Arial" w:cs="Arial"/>
          <w:color w:val="000000" w:themeColor="text1"/>
          <w:sz w:val="20"/>
          <w:szCs w:val="20"/>
        </w:rPr>
        <w:t>e Directeur régional ou son représentant ;</w:t>
      </w:r>
      <w:r w:rsidR="00F56CBF">
        <w:rPr>
          <w:rFonts w:ascii="Arial" w:hAnsi="Arial" w:cs="Arial"/>
          <w:color w:val="000000" w:themeColor="text1"/>
          <w:sz w:val="20"/>
          <w:szCs w:val="20"/>
        </w:rPr>
        <w:t xml:space="preserve"> l</w:t>
      </w:r>
      <w:r w:rsidRPr="00F56CBF">
        <w:rPr>
          <w:rFonts w:ascii="Arial" w:hAnsi="Arial" w:cs="Arial"/>
          <w:color w:val="000000" w:themeColor="text1"/>
          <w:sz w:val="20"/>
          <w:szCs w:val="20"/>
        </w:rPr>
        <w:t>es conseillers d’action culturelle ;</w:t>
      </w:r>
    </w:p>
    <w:p w:rsidR="00F322E7" w:rsidRPr="00F56CBF" w:rsidRDefault="004A22A3" w:rsidP="00F56CBF">
      <w:pPr>
        <w:pStyle w:val="Paragraphedeliste"/>
        <w:numPr>
          <w:ilvl w:val="0"/>
          <w:numId w:val="4"/>
        </w:numPr>
        <w:jc w:val="both"/>
        <w:rPr>
          <w:rFonts w:ascii="Arial" w:hAnsi="Arial" w:cs="Arial"/>
          <w:i/>
          <w:iCs/>
          <w:color w:val="000000" w:themeColor="text1"/>
          <w:sz w:val="20"/>
          <w:szCs w:val="20"/>
        </w:rPr>
      </w:pPr>
      <w:r w:rsidRPr="00F56CBF">
        <w:rPr>
          <w:rFonts w:ascii="Arial" w:hAnsi="Arial" w:cs="Arial"/>
          <w:i/>
          <w:iCs/>
          <w:color w:val="000000" w:themeColor="text1"/>
          <w:sz w:val="20"/>
          <w:szCs w:val="20"/>
        </w:rPr>
        <w:t xml:space="preserve">Pour </w:t>
      </w:r>
      <w:r w:rsidR="008440DF" w:rsidRPr="00F56CBF">
        <w:rPr>
          <w:rFonts w:ascii="Arial" w:hAnsi="Arial" w:cs="Arial"/>
          <w:i/>
          <w:iCs/>
          <w:color w:val="000000" w:themeColor="text1"/>
          <w:sz w:val="20"/>
          <w:szCs w:val="20"/>
        </w:rPr>
        <w:t>l’académie de Nancy-Metz</w:t>
      </w:r>
      <w:r w:rsidRPr="00F56CBF">
        <w:rPr>
          <w:rFonts w:ascii="Arial" w:hAnsi="Arial" w:cs="Arial"/>
          <w:i/>
          <w:iCs/>
          <w:color w:val="000000" w:themeColor="text1"/>
          <w:sz w:val="20"/>
          <w:szCs w:val="20"/>
        </w:rPr>
        <w:t xml:space="preserve"> : </w:t>
      </w:r>
      <w:r w:rsidR="00F56CBF">
        <w:rPr>
          <w:rFonts w:ascii="Arial" w:hAnsi="Arial" w:cs="Arial"/>
          <w:color w:val="000000" w:themeColor="text1"/>
          <w:sz w:val="20"/>
          <w:szCs w:val="20"/>
        </w:rPr>
        <w:t>l</w:t>
      </w:r>
      <w:r w:rsidRPr="00F56CBF">
        <w:rPr>
          <w:rFonts w:ascii="Arial" w:hAnsi="Arial" w:cs="Arial"/>
          <w:color w:val="000000" w:themeColor="text1"/>
          <w:sz w:val="20"/>
          <w:szCs w:val="20"/>
        </w:rPr>
        <w:t xml:space="preserve">e Recteur ou son représentant, le </w:t>
      </w:r>
      <w:r w:rsidR="008440DF" w:rsidRPr="00F56CBF">
        <w:rPr>
          <w:rFonts w:ascii="Arial" w:hAnsi="Arial" w:cs="Arial"/>
          <w:color w:val="000000" w:themeColor="text1"/>
          <w:sz w:val="20"/>
          <w:szCs w:val="20"/>
        </w:rPr>
        <w:t>D</w:t>
      </w:r>
      <w:r w:rsidRPr="00F56CBF">
        <w:rPr>
          <w:rFonts w:ascii="Arial" w:hAnsi="Arial" w:cs="Arial"/>
          <w:color w:val="000000" w:themeColor="text1"/>
          <w:sz w:val="20"/>
          <w:szCs w:val="20"/>
        </w:rPr>
        <w:t>irecteur des</w:t>
      </w:r>
      <w:r w:rsidR="008440DF" w:rsidRPr="00F56CBF">
        <w:rPr>
          <w:rFonts w:ascii="Arial" w:hAnsi="Arial" w:cs="Arial"/>
          <w:color w:val="000000" w:themeColor="text1"/>
          <w:sz w:val="20"/>
          <w:szCs w:val="20"/>
        </w:rPr>
        <w:t xml:space="preserve"> S</w:t>
      </w:r>
      <w:r w:rsidRPr="00F56CBF">
        <w:rPr>
          <w:rFonts w:ascii="Arial" w:hAnsi="Arial" w:cs="Arial"/>
          <w:color w:val="000000" w:themeColor="text1"/>
          <w:sz w:val="20"/>
          <w:szCs w:val="20"/>
        </w:rPr>
        <w:t xml:space="preserve">ervices </w:t>
      </w:r>
      <w:r w:rsidR="008440DF" w:rsidRPr="00F56CBF">
        <w:rPr>
          <w:rFonts w:ascii="Arial" w:hAnsi="Arial" w:cs="Arial"/>
          <w:color w:val="000000" w:themeColor="text1"/>
          <w:sz w:val="20"/>
          <w:szCs w:val="20"/>
        </w:rPr>
        <w:t>D</w:t>
      </w:r>
      <w:r w:rsidRPr="00F56CBF">
        <w:rPr>
          <w:rFonts w:ascii="Arial" w:hAnsi="Arial" w:cs="Arial"/>
          <w:color w:val="000000" w:themeColor="text1"/>
          <w:sz w:val="20"/>
          <w:szCs w:val="20"/>
        </w:rPr>
        <w:t>épartementaux de l’</w:t>
      </w:r>
      <w:r w:rsidR="008440DF" w:rsidRPr="00F56CBF">
        <w:rPr>
          <w:rFonts w:ascii="Arial" w:hAnsi="Arial" w:cs="Arial"/>
          <w:color w:val="000000" w:themeColor="text1"/>
          <w:sz w:val="20"/>
          <w:szCs w:val="20"/>
        </w:rPr>
        <w:t>Éducation</w:t>
      </w:r>
      <w:r w:rsidRPr="00F56CBF">
        <w:rPr>
          <w:rFonts w:ascii="Arial" w:hAnsi="Arial" w:cs="Arial"/>
          <w:color w:val="000000" w:themeColor="text1"/>
          <w:sz w:val="20"/>
          <w:szCs w:val="20"/>
        </w:rPr>
        <w:t xml:space="preserve"> </w:t>
      </w:r>
      <w:r w:rsidR="008440DF" w:rsidRPr="00F56CBF">
        <w:rPr>
          <w:rFonts w:ascii="Arial" w:hAnsi="Arial" w:cs="Arial"/>
          <w:color w:val="000000" w:themeColor="text1"/>
          <w:sz w:val="20"/>
          <w:szCs w:val="20"/>
        </w:rPr>
        <w:t>N</w:t>
      </w:r>
      <w:r w:rsidRPr="00F56CBF">
        <w:rPr>
          <w:rFonts w:ascii="Arial" w:hAnsi="Arial" w:cs="Arial"/>
          <w:color w:val="000000" w:themeColor="text1"/>
          <w:sz w:val="20"/>
          <w:szCs w:val="20"/>
        </w:rPr>
        <w:t>ationale (DASEN) ou son représentant</w:t>
      </w:r>
      <w:r w:rsidR="00F56CBF">
        <w:rPr>
          <w:rFonts w:ascii="Arial" w:hAnsi="Arial" w:cs="Arial"/>
          <w:color w:val="000000" w:themeColor="text1"/>
          <w:sz w:val="20"/>
          <w:szCs w:val="20"/>
        </w:rPr>
        <w:t xml:space="preserve"> ; </w:t>
      </w:r>
      <w:r w:rsidRPr="00F56CBF">
        <w:rPr>
          <w:rFonts w:ascii="Arial" w:hAnsi="Arial" w:cs="Arial"/>
          <w:color w:val="000000" w:themeColor="text1"/>
          <w:sz w:val="20"/>
          <w:szCs w:val="20"/>
        </w:rPr>
        <w:t>des corps d’inspection 1</w:t>
      </w:r>
      <w:r w:rsidRPr="00F56CBF">
        <w:rPr>
          <w:rFonts w:ascii="Arial" w:hAnsi="Arial" w:cs="Arial"/>
          <w:color w:val="000000" w:themeColor="text1"/>
          <w:sz w:val="20"/>
          <w:szCs w:val="20"/>
          <w:vertAlign w:val="superscript"/>
        </w:rPr>
        <w:t>er</w:t>
      </w:r>
      <w:r w:rsidRPr="00F56CBF">
        <w:rPr>
          <w:rFonts w:ascii="Arial" w:hAnsi="Arial" w:cs="Arial"/>
          <w:color w:val="000000" w:themeColor="text1"/>
          <w:sz w:val="20"/>
          <w:szCs w:val="20"/>
        </w:rPr>
        <w:t xml:space="preserve"> et 2</w:t>
      </w:r>
      <w:r w:rsidRPr="00F56CBF">
        <w:rPr>
          <w:rFonts w:ascii="Arial" w:hAnsi="Arial" w:cs="Arial"/>
          <w:color w:val="000000" w:themeColor="text1"/>
          <w:sz w:val="20"/>
          <w:szCs w:val="20"/>
          <w:vertAlign w:val="superscript"/>
        </w:rPr>
        <w:t>nd</w:t>
      </w:r>
      <w:r w:rsidRPr="00F56CBF">
        <w:rPr>
          <w:rFonts w:ascii="Arial" w:hAnsi="Arial" w:cs="Arial"/>
          <w:color w:val="000000" w:themeColor="text1"/>
          <w:sz w:val="20"/>
          <w:szCs w:val="20"/>
        </w:rPr>
        <w:t xml:space="preserve"> degrés</w:t>
      </w:r>
      <w:r w:rsidR="007A1E90">
        <w:rPr>
          <w:rFonts w:ascii="Arial" w:hAnsi="Arial" w:cs="Arial"/>
          <w:color w:val="000000" w:themeColor="text1"/>
          <w:sz w:val="20"/>
          <w:szCs w:val="20"/>
        </w:rPr>
        <w:t xml:space="preserve"> ou leur représentant, le</w:t>
      </w:r>
      <w:r w:rsidR="008440DF" w:rsidRPr="00F56CBF">
        <w:rPr>
          <w:rFonts w:ascii="Arial" w:hAnsi="Arial" w:cs="Arial"/>
          <w:color w:val="000000" w:themeColor="text1"/>
          <w:sz w:val="20"/>
          <w:szCs w:val="20"/>
        </w:rPr>
        <w:t xml:space="preserve"> référent du Bassin d’Éducation Formation</w:t>
      </w:r>
      <w:r w:rsidR="007A1E90">
        <w:rPr>
          <w:rFonts w:ascii="Arial" w:hAnsi="Arial" w:cs="Arial"/>
          <w:color w:val="000000" w:themeColor="text1"/>
          <w:sz w:val="20"/>
          <w:szCs w:val="20"/>
        </w:rPr>
        <w:t xml:space="preserve"> ou un représentant</w:t>
      </w:r>
    </w:p>
    <w:p w:rsidR="004A22A3" w:rsidRDefault="004A22A3" w:rsidP="00EC2B6D">
      <w:pPr>
        <w:jc w:val="both"/>
        <w:rPr>
          <w:rFonts w:ascii="Arial" w:hAnsi="Arial" w:cs="Arial"/>
          <w:b/>
          <w:bCs/>
          <w:sz w:val="20"/>
          <w:szCs w:val="20"/>
        </w:rPr>
      </w:pPr>
      <w:r w:rsidRPr="00D250CC">
        <w:rPr>
          <w:rFonts w:ascii="Arial" w:hAnsi="Arial" w:cs="Arial"/>
          <w:b/>
          <w:bCs/>
          <w:sz w:val="20"/>
          <w:szCs w:val="20"/>
        </w:rPr>
        <w:t>Le comité technique </w:t>
      </w:r>
    </w:p>
    <w:p w:rsidR="00D250CC" w:rsidRPr="00D250CC" w:rsidRDefault="00D250CC" w:rsidP="00EC2B6D">
      <w:pPr>
        <w:jc w:val="both"/>
        <w:rPr>
          <w:rFonts w:ascii="Arial" w:hAnsi="Arial" w:cs="Arial"/>
          <w:b/>
          <w:bCs/>
          <w:sz w:val="20"/>
          <w:szCs w:val="20"/>
        </w:rPr>
      </w:pPr>
    </w:p>
    <w:p w:rsidR="004A22A3" w:rsidRPr="00E37E61" w:rsidRDefault="004A22A3" w:rsidP="00EC2B6D">
      <w:pPr>
        <w:jc w:val="both"/>
        <w:rPr>
          <w:rFonts w:ascii="Arial" w:hAnsi="Arial" w:cs="Arial"/>
          <w:sz w:val="20"/>
          <w:szCs w:val="20"/>
        </w:rPr>
      </w:pPr>
      <w:r w:rsidRPr="00E37E61">
        <w:rPr>
          <w:rFonts w:ascii="Arial" w:hAnsi="Arial" w:cs="Arial"/>
          <w:sz w:val="20"/>
          <w:szCs w:val="20"/>
        </w:rPr>
        <w:t xml:space="preserve">Le comité technique est chargé de la préparation des réunions et du suivi des décisions du </w:t>
      </w:r>
      <w:r w:rsidRPr="00E37E61">
        <w:rPr>
          <w:rFonts w:ascii="Arial" w:hAnsi="Arial" w:cs="Arial"/>
          <w:bCs/>
          <w:color w:val="000000"/>
          <w:sz w:val="20"/>
          <w:szCs w:val="20"/>
        </w:rPr>
        <w:t>comité de pilotage</w:t>
      </w:r>
      <w:r w:rsidRPr="00E37E61">
        <w:rPr>
          <w:rFonts w:ascii="Arial" w:hAnsi="Arial" w:cs="Arial"/>
          <w:sz w:val="20"/>
          <w:szCs w:val="20"/>
        </w:rPr>
        <w:t xml:space="preserve">. Il se réunit deux fois par an et est convoqué par la Communauté d’Agglomération. </w:t>
      </w:r>
      <w:r w:rsidR="000B48D8">
        <w:rPr>
          <w:rFonts w:ascii="Arial" w:hAnsi="Arial" w:cs="Arial"/>
          <w:sz w:val="20"/>
          <w:szCs w:val="20"/>
        </w:rPr>
        <w:t xml:space="preserve"> Il </w:t>
      </w:r>
      <w:r w:rsidR="000B48D8" w:rsidRPr="00E37E61">
        <w:rPr>
          <w:rFonts w:ascii="Arial" w:hAnsi="Arial" w:cs="Arial"/>
          <w:sz w:val="20"/>
          <w:szCs w:val="20"/>
        </w:rPr>
        <w:t xml:space="preserve">assure les missions que le </w:t>
      </w:r>
      <w:r w:rsidR="000B48D8" w:rsidRPr="00E37E61">
        <w:rPr>
          <w:rFonts w:ascii="Arial" w:hAnsi="Arial" w:cs="Arial"/>
          <w:bCs/>
          <w:color w:val="000000"/>
          <w:sz w:val="20"/>
          <w:szCs w:val="20"/>
        </w:rPr>
        <w:t>comité de pilotage</w:t>
      </w:r>
      <w:r w:rsidR="000B48D8" w:rsidRPr="00E37E61">
        <w:rPr>
          <w:rFonts w:ascii="Arial" w:hAnsi="Arial" w:cs="Arial"/>
          <w:sz w:val="20"/>
          <w:szCs w:val="20"/>
        </w:rPr>
        <w:t xml:space="preserve"> lui confie</w:t>
      </w:r>
      <w:r w:rsidR="000B48D8">
        <w:rPr>
          <w:rFonts w:ascii="Arial" w:hAnsi="Arial" w:cs="Arial"/>
          <w:sz w:val="20"/>
          <w:szCs w:val="20"/>
        </w:rPr>
        <w:t xml:space="preserve"> : valorisation de l’EAC sur le territoire, accompagnement des acteurs, </w:t>
      </w:r>
      <w:r w:rsidR="00C76FC5">
        <w:rPr>
          <w:rFonts w:ascii="Arial" w:hAnsi="Arial" w:cs="Arial"/>
          <w:sz w:val="20"/>
          <w:szCs w:val="20"/>
        </w:rPr>
        <w:t xml:space="preserve">suivi des </w:t>
      </w:r>
      <w:r w:rsidRPr="00E37E61">
        <w:rPr>
          <w:rFonts w:ascii="Arial" w:hAnsi="Arial" w:cs="Arial"/>
          <w:sz w:val="20"/>
          <w:szCs w:val="20"/>
        </w:rPr>
        <w:t>appels à projet</w:t>
      </w:r>
      <w:r w:rsidR="00C76FC5">
        <w:rPr>
          <w:rFonts w:ascii="Arial" w:hAnsi="Arial" w:cs="Arial"/>
          <w:sz w:val="20"/>
          <w:szCs w:val="20"/>
        </w:rPr>
        <w:t xml:space="preserve">. </w:t>
      </w:r>
      <w:r w:rsidRPr="00E37E61">
        <w:rPr>
          <w:rFonts w:ascii="Arial" w:hAnsi="Arial" w:cs="Arial"/>
          <w:sz w:val="20"/>
          <w:szCs w:val="20"/>
        </w:rPr>
        <w:t xml:space="preserve"> Des membres peuvent être amenés à participer au </w:t>
      </w:r>
      <w:r w:rsidRPr="00E37E61">
        <w:rPr>
          <w:rFonts w:ascii="Arial" w:hAnsi="Arial" w:cs="Arial"/>
          <w:bCs/>
          <w:color w:val="000000"/>
          <w:sz w:val="20"/>
          <w:szCs w:val="20"/>
        </w:rPr>
        <w:t>comité de pilotage</w:t>
      </w:r>
      <w:r w:rsidRPr="00E37E61">
        <w:rPr>
          <w:rFonts w:ascii="Arial" w:hAnsi="Arial" w:cs="Arial"/>
          <w:sz w:val="20"/>
          <w:szCs w:val="20"/>
        </w:rPr>
        <w:t xml:space="preserve"> avec avis consultatif</w:t>
      </w:r>
    </w:p>
    <w:p w:rsidR="004A22A3" w:rsidRPr="00E37E61" w:rsidRDefault="004A22A3" w:rsidP="00EC2B6D">
      <w:pPr>
        <w:jc w:val="both"/>
        <w:rPr>
          <w:rFonts w:ascii="Arial" w:hAnsi="Arial" w:cs="Arial"/>
          <w:sz w:val="20"/>
          <w:szCs w:val="20"/>
        </w:rPr>
      </w:pPr>
      <w:r w:rsidRPr="00E37E61">
        <w:rPr>
          <w:rFonts w:ascii="Arial" w:hAnsi="Arial" w:cs="Arial"/>
          <w:sz w:val="20"/>
          <w:szCs w:val="20"/>
        </w:rPr>
        <w:t xml:space="preserve">Le comité technique est constitué des membres suivants : </w:t>
      </w:r>
    </w:p>
    <w:p w:rsidR="00D0447F" w:rsidRDefault="004A22A3" w:rsidP="00D0447F">
      <w:pPr>
        <w:pStyle w:val="Paragraphedeliste"/>
        <w:numPr>
          <w:ilvl w:val="0"/>
          <w:numId w:val="4"/>
        </w:numPr>
        <w:spacing w:line="240" w:lineRule="auto"/>
        <w:jc w:val="both"/>
        <w:rPr>
          <w:rFonts w:ascii="Arial" w:hAnsi="Arial" w:cs="Arial"/>
          <w:sz w:val="20"/>
          <w:szCs w:val="20"/>
        </w:rPr>
      </w:pPr>
      <w:r w:rsidRPr="00E37E61">
        <w:rPr>
          <w:rFonts w:ascii="Arial" w:hAnsi="Arial" w:cs="Arial"/>
          <w:sz w:val="20"/>
          <w:szCs w:val="20"/>
        </w:rPr>
        <w:t>De représentants des quatre instances constituant le comité de pilotage ;</w:t>
      </w:r>
    </w:p>
    <w:p w:rsidR="00D0447F" w:rsidRPr="00D0447F" w:rsidRDefault="004A22A3" w:rsidP="00D0447F">
      <w:pPr>
        <w:pStyle w:val="Paragraphedeliste"/>
        <w:numPr>
          <w:ilvl w:val="0"/>
          <w:numId w:val="4"/>
        </w:numPr>
        <w:spacing w:line="240" w:lineRule="auto"/>
        <w:jc w:val="both"/>
        <w:rPr>
          <w:rFonts w:ascii="Arial" w:hAnsi="Arial" w:cs="Arial"/>
          <w:sz w:val="20"/>
          <w:szCs w:val="20"/>
        </w:rPr>
      </w:pPr>
      <w:r w:rsidRPr="00D0447F">
        <w:rPr>
          <w:rFonts w:ascii="Arial" w:hAnsi="Arial" w:cs="Arial"/>
          <w:sz w:val="20"/>
          <w:szCs w:val="20"/>
        </w:rPr>
        <w:t xml:space="preserve">Des représentants </w:t>
      </w:r>
      <w:r w:rsidR="00D0447F" w:rsidRPr="00D0447F">
        <w:rPr>
          <w:rFonts w:ascii="Arial" w:hAnsi="Arial" w:cs="Arial"/>
          <w:sz w:val="20"/>
          <w:szCs w:val="20"/>
        </w:rPr>
        <w:t>des écoles, collèges et lycées du territoire</w:t>
      </w:r>
      <w:r w:rsidRPr="00D0447F">
        <w:rPr>
          <w:rFonts w:ascii="Arial" w:hAnsi="Arial" w:cs="Arial"/>
          <w:sz w:val="20"/>
          <w:szCs w:val="20"/>
        </w:rPr>
        <w:t> </w:t>
      </w:r>
    </w:p>
    <w:p w:rsidR="004A22A3" w:rsidRPr="00D0447F" w:rsidRDefault="004A22A3" w:rsidP="00EC2B6D">
      <w:pPr>
        <w:pStyle w:val="Paragraphedeliste"/>
        <w:numPr>
          <w:ilvl w:val="0"/>
          <w:numId w:val="4"/>
        </w:numPr>
        <w:spacing w:line="240" w:lineRule="auto"/>
        <w:jc w:val="both"/>
        <w:rPr>
          <w:rFonts w:ascii="Arial" w:hAnsi="Arial" w:cs="Arial"/>
          <w:sz w:val="20"/>
          <w:szCs w:val="20"/>
        </w:rPr>
      </w:pPr>
      <w:r w:rsidRPr="00D0447F">
        <w:rPr>
          <w:rFonts w:ascii="Arial" w:hAnsi="Arial" w:cs="Arial"/>
          <w:sz w:val="20"/>
          <w:szCs w:val="20"/>
        </w:rPr>
        <w:t>Des représentants des structures culturelles et associatives appelées à intervenir sur le territoire ;</w:t>
      </w:r>
    </w:p>
    <w:p w:rsidR="004A22A3" w:rsidRPr="00E37E61" w:rsidRDefault="004A22A3" w:rsidP="00EC2B6D">
      <w:pPr>
        <w:pStyle w:val="Paragraphedeliste"/>
        <w:numPr>
          <w:ilvl w:val="0"/>
          <w:numId w:val="4"/>
        </w:numPr>
        <w:spacing w:line="240" w:lineRule="auto"/>
        <w:jc w:val="both"/>
        <w:rPr>
          <w:rFonts w:ascii="Arial" w:hAnsi="Arial" w:cs="Arial"/>
          <w:sz w:val="20"/>
          <w:szCs w:val="20"/>
        </w:rPr>
      </w:pPr>
      <w:r w:rsidRPr="00E37E61">
        <w:rPr>
          <w:rFonts w:ascii="Arial" w:hAnsi="Arial" w:cs="Arial"/>
          <w:sz w:val="20"/>
          <w:szCs w:val="20"/>
        </w:rPr>
        <w:t xml:space="preserve">Des représentants </w:t>
      </w:r>
      <w:r w:rsidR="003107FD">
        <w:rPr>
          <w:rFonts w:ascii="Arial" w:hAnsi="Arial" w:cs="Arial"/>
          <w:sz w:val="20"/>
          <w:szCs w:val="20"/>
        </w:rPr>
        <w:t xml:space="preserve">des parents d’élèves et des acteurs </w:t>
      </w:r>
      <w:r w:rsidRPr="00E37E61">
        <w:rPr>
          <w:rFonts w:ascii="Arial" w:hAnsi="Arial" w:cs="Arial"/>
          <w:sz w:val="20"/>
          <w:szCs w:val="20"/>
        </w:rPr>
        <w:t xml:space="preserve">des projets </w:t>
      </w:r>
      <w:r w:rsidR="003107FD">
        <w:rPr>
          <w:rFonts w:ascii="Arial" w:hAnsi="Arial" w:cs="Arial"/>
          <w:sz w:val="20"/>
          <w:szCs w:val="20"/>
        </w:rPr>
        <w:t>EAC</w:t>
      </w:r>
    </w:p>
    <w:p w:rsidR="004A22A3" w:rsidRPr="00E37E61" w:rsidRDefault="004A22A3" w:rsidP="00EC2B6D">
      <w:pPr>
        <w:pStyle w:val="Standard"/>
        <w:spacing w:after="0" w:line="240" w:lineRule="auto"/>
        <w:jc w:val="both"/>
        <w:rPr>
          <w:rFonts w:ascii="Arial" w:hAnsi="Arial" w:cs="Arial"/>
          <w:color w:val="7030A0"/>
        </w:rPr>
      </w:pPr>
    </w:p>
    <w:p w:rsidR="004A22A3" w:rsidRPr="00D250CC" w:rsidRDefault="004A22A3" w:rsidP="00EC2B6D">
      <w:pPr>
        <w:jc w:val="both"/>
        <w:rPr>
          <w:rFonts w:ascii="Arial" w:hAnsi="Arial" w:cs="Arial"/>
          <w:b/>
          <w:bCs/>
          <w:sz w:val="20"/>
          <w:szCs w:val="20"/>
        </w:rPr>
      </w:pPr>
      <w:r w:rsidRPr="00D250CC">
        <w:rPr>
          <w:rFonts w:ascii="Arial" w:hAnsi="Arial" w:cs="Arial"/>
          <w:b/>
          <w:bCs/>
          <w:sz w:val="20"/>
          <w:szCs w:val="20"/>
        </w:rPr>
        <w:t xml:space="preserve">Le coordinateur du CTEAC </w:t>
      </w:r>
    </w:p>
    <w:p w:rsidR="00D250CC" w:rsidRDefault="00D250CC" w:rsidP="00EC2B6D">
      <w:pPr>
        <w:jc w:val="both"/>
        <w:rPr>
          <w:rFonts w:ascii="Arial" w:hAnsi="Arial" w:cs="Arial"/>
          <w:sz w:val="20"/>
          <w:szCs w:val="20"/>
        </w:rPr>
      </w:pPr>
    </w:p>
    <w:p w:rsidR="004A22A3" w:rsidRPr="00E37E61" w:rsidRDefault="004A22A3" w:rsidP="00EC2B6D">
      <w:pPr>
        <w:jc w:val="both"/>
        <w:rPr>
          <w:rFonts w:ascii="Arial" w:hAnsi="Arial" w:cs="Arial"/>
          <w:sz w:val="20"/>
          <w:szCs w:val="20"/>
        </w:rPr>
      </w:pPr>
      <w:r w:rsidRPr="00E37E61">
        <w:rPr>
          <w:rFonts w:ascii="Arial" w:hAnsi="Arial" w:cs="Arial"/>
          <w:sz w:val="20"/>
          <w:szCs w:val="20"/>
        </w:rPr>
        <w:t>Le coordinateur prépare et anime les travaux du comité de pilotage. Il suit et favorise la bonne application de la convention et veille aux principes qui la sous-tendent</w:t>
      </w:r>
      <w:r w:rsidR="00AE6615">
        <w:rPr>
          <w:rFonts w:ascii="Arial" w:hAnsi="Arial" w:cs="Arial"/>
          <w:sz w:val="20"/>
          <w:szCs w:val="20"/>
        </w:rPr>
        <w:t>, avec l’appui du comité technique.</w:t>
      </w:r>
      <w:r w:rsidRPr="00E37E61">
        <w:rPr>
          <w:rFonts w:ascii="Arial" w:hAnsi="Arial" w:cs="Arial"/>
          <w:sz w:val="20"/>
          <w:szCs w:val="20"/>
        </w:rPr>
        <w:t xml:space="preserve"> Il a en particulier un rôle de coordination des actions et d’aide à la mise en relation des partenaires impliqués dans la convention. Il intervient à tous les niveaux de partenariat : impulsion,</w:t>
      </w:r>
      <w:r w:rsidR="00AE6615">
        <w:rPr>
          <w:rFonts w:ascii="Arial" w:hAnsi="Arial" w:cs="Arial"/>
          <w:sz w:val="20"/>
          <w:szCs w:val="20"/>
        </w:rPr>
        <w:t xml:space="preserve"> </w:t>
      </w:r>
      <w:r w:rsidRPr="00E37E61">
        <w:rPr>
          <w:rFonts w:ascii="Arial" w:hAnsi="Arial" w:cs="Arial"/>
          <w:sz w:val="20"/>
          <w:szCs w:val="20"/>
        </w:rPr>
        <w:t xml:space="preserve">organisation, suivi et réalisation. </w:t>
      </w:r>
      <w:r w:rsidR="009D13B5">
        <w:rPr>
          <w:rFonts w:ascii="Arial" w:hAnsi="Arial" w:cs="Arial"/>
          <w:sz w:val="20"/>
          <w:szCs w:val="20"/>
        </w:rPr>
        <w:t>Ses missions sont définies </w:t>
      </w:r>
      <w:r w:rsidR="009D4F5D">
        <w:rPr>
          <w:rFonts w:ascii="Arial" w:hAnsi="Arial" w:cs="Arial"/>
          <w:sz w:val="20"/>
          <w:szCs w:val="20"/>
        </w:rPr>
        <w:t>dans l’annexe 1 du présent contrat.</w:t>
      </w:r>
    </w:p>
    <w:p w:rsidR="004A22A3" w:rsidRPr="00E37E61" w:rsidRDefault="004A22A3" w:rsidP="00EC2B6D">
      <w:pPr>
        <w:jc w:val="both"/>
        <w:rPr>
          <w:rFonts w:ascii="Arial" w:eastAsia="Calibri" w:hAnsi="Arial" w:cs="Arial"/>
          <w:sz w:val="20"/>
          <w:szCs w:val="20"/>
        </w:rPr>
      </w:pPr>
    </w:p>
    <w:p w:rsidR="004A22A3" w:rsidRPr="00E37E61" w:rsidRDefault="004A22A3" w:rsidP="00EC2B6D">
      <w:pPr>
        <w:pStyle w:val="Standard"/>
        <w:spacing w:after="0" w:line="240" w:lineRule="auto"/>
        <w:jc w:val="both"/>
        <w:rPr>
          <w:rFonts w:ascii="Arial" w:hAnsi="Arial" w:cs="Arial"/>
          <w:b/>
          <w:u w:val="single"/>
        </w:rPr>
      </w:pPr>
      <w:r w:rsidRPr="00E37E61">
        <w:rPr>
          <w:rFonts w:ascii="Arial" w:hAnsi="Arial" w:cs="Arial"/>
          <w:b/>
          <w:u w:val="single"/>
        </w:rPr>
        <w:t xml:space="preserve">Article 6 : Durée de la convention </w:t>
      </w:r>
    </w:p>
    <w:p w:rsidR="004A22A3" w:rsidRPr="00E37E61" w:rsidRDefault="004A22A3" w:rsidP="00EC2B6D">
      <w:pPr>
        <w:pStyle w:val="Standard"/>
        <w:spacing w:after="0" w:line="240" w:lineRule="auto"/>
        <w:jc w:val="both"/>
        <w:rPr>
          <w:rFonts w:ascii="Arial" w:hAnsi="Arial" w:cs="Arial"/>
          <w:i/>
        </w:rPr>
      </w:pPr>
    </w:p>
    <w:p w:rsidR="004A22A3" w:rsidRPr="00E37E61" w:rsidRDefault="004A22A3" w:rsidP="00EC2B6D">
      <w:pPr>
        <w:jc w:val="both"/>
        <w:rPr>
          <w:rFonts w:ascii="Arial" w:hAnsi="Arial" w:cs="Arial"/>
          <w:sz w:val="20"/>
          <w:szCs w:val="20"/>
        </w:rPr>
      </w:pPr>
      <w:r w:rsidRPr="00E37E61">
        <w:rPr>
          <w:rFonts w:ascii="Arial" w:hAnsi="Arial" w:cs="Arial"/>
          <w:sz w:val="20"/>
          <w:szCs w:val="20"/>
        </w:rPr>
        <w:t>Le contrat est conclu pour 3 ans, à compter du 1</w:t>
      </w:r>
      <w:r w:rsidRPr="00E37E61">
        <w:rPr>
          <w:rFonts w:ascii="Arial" w:hAnsi="Arial" w:cs="Arial"/>
          <w:sz w:val="20"/>
          <w:szCs w:val="20"/>
          <w:vertAlign w:val="superscript"/>
        </w:rPr>
        <w:t>er</w:t>
      </w:r>
      <w:r w:rsidRPr="00E37E61">
        <w:rPr>
          <w:rFonts w:ascii="Arial" w:hAnsi="Arial" w:cs="Arial"/>
          <w:sz w:val="20"/>
          <w:szCs w:val="20"/>
        </w:rPr>
        <w:t xml:space="preserve"> septembre </w:t>
      </w:r>
      <w:proofErr w:type="spellStart"/>
      <w:r w:rsidR="008F76ED" w:rsidRPr="008F76ED">
        <w:rPr>
          <w:rFonts w:ascii="Arial" w:hAnsi="Arial" w:cs="Arial"/>
          <w:color w:val="4472C4" w:themeColor="accent1"/>
          <w:sz w:val="20"/>
          <w:szCs w:val="20"/>
        </w:rPr>
        <w:t>xxxx</w:t>
      </w:r>
      <w:proofErr w:type="spellEnd"/>
      <w:r w:rsidRPr="00E37E61">
        <w:rPr>
          <w:rFonts w:ascii="Arial" w:hAnsi="Arial" w:cs="Arial"/>
          <w:sz w:val="20"/>
          <w:szCs w:val="20"/>
        </w:rPr>
        <w:t xml:space="preserve"> jusqu’au 31 août </w:t>
      </w:r>
      <w:proofErr w:type="spellStart"/>
      <w:r w:rsidR="008F76ED" w:rsidRPr="008F76ED">
        <w:rPr>
          <w:rFonts w:ascii="Arial" w:hAnsi="Arial" w:cs="Arial"/>
          <w:color w:val="4472C4" w:themeColor="accent1"/>
          <w:sz w:val="20"/>
          <w:szCs w:val="20"/>
        </w:rPr>
        <w:t>xxxx</w:t>
      </w:r>
      <w:proofErr w:type="spellEnd"/>
      <w:r w:rsidRPr="00E37E61">
        <w:rPr>
          <w:rFonts w:ascii="Arial" w:hAnsi="Arial" w:cs="Arial"/>
          <w:sz w:val="20"/>
          <w:szCs w:val="20"/>
        </w:rPr>
        <w:t>.</w:t>
      </w:r>
    </w:p>
    <w:p w:rsidR="004A22A3" w:rsidRPr="00E37E61" w:rsidRDefault="004A22A3" w:rsidP="00EC2B6D">
      <w:pPr>
        <w:jc w:val="both"/>
        <w:rPr>
          <w:rFonts w:ascii="Arial" w:hAnsi="Arial" w:cs="Arial"/>
          <w:sz w:val="20"/>
          <w:szCs w:val="20"/>
        </w:rPr>
      </w:pPr>
    </w:p>
    <w:p w:rsidR="004A22A3" w:rsidRDefault="004A22A3" w:rsidP="00EC2B6D">
      <w:pPr>
        <w:jc w:val="both"/>
        <w:rPr>
          <w:rFonts w:ascii="Arial" w:hAnsi="Arial" w:cs="Arial"/>
          <w:b/>
          <w:sz w:val="20"/>
          <w:szCs w:val="20"/>
          <w:u w:val="single"/>
        </w:rPr>
      </w:pPr>
      <w:r w:rsidRPr="00E37E61">
        <w:rPr>
          <w:rFonts w:ascii="Arial" w:hAnsi="Arial" w:cs="Arial"/>
          <w:b/>
          <w:sz w:val="20"/>
          <w:szCs w:val="20"/>
          <w:u w:val="single"/>
        </w:rPr>
        <w:t xml:space="preserve">Article 7 : </w:t>
      </w:r>
      <w:proofErr w:type="spellStart"/>
      <w:r w:rsidRPr="00E37E61">
        <w:rPr>
          <w:rFonts w:ascii="Arial" w:hAnsi="Arial" w:cs="Arial"/>
          <w:b/>
          <w:sz w:val="20"/>
          <w:szCs w:val="20"/>
          <w:u w:val="single"/>
        </w:rPr>
        <w:t>Evaluation</w:t>
      </w:r>
      <w:proofErr w:type="spellEnd"/>
      <w:r w:rsidRPr="00E37E61">
        <w:rPr>
          <w:rFonts w:ascii="Arial" w:hAnsi="Arial" w:cs="Arial"/>
          <w:b/>
          <w:sz w:val="20"/>
          <w:szCs w:val="20"/>
          <w:u w:val="single"/>
        </w:rPr>
        <w:t xml:space="preserve"> </w:t>
      </w:r>
    </w:p>
    <w:p w:rsidR="008F76ED" w:rsidRPr="00E37E61" w:rsidRDefault="008F76ED" w:rsidP="00EC2B6D">
      <w:pPr>
        <w:jc w:val="both"/>
        <w:rPr>
          <w:rFonts w:ascii="Arial" w:hAnsi="Arial" w:cs="Arial"/>
          <w:b/>
          <w:sz w:val="20"/>
          <w:szCs w:val="20"/>
          <w:u w:val="single"/>
        </w:rPr>
      </w:pPr>
    </w:p>
    <w:p w:rsidR="004A22A3" w:rsidRPr="00E37E61" w:rsidRDefault="004A22A3" w:rsidP="00EC2B6D">
      <w:pPr>
        <w:pStyle w:val="Standard"/>
        <w:spacing w:after="0" w:line="240" w:lineRule="auto"/>
        <w:jc w:val="both"/>
        <w:rPr>
          <w:rFonts w:ascii="Arial" w:hAnsi="Arial" w:cs="Arial"/>
        </w:rPr>
      </w:pPr>
      <w:r w:rsidRPr="00E37E61">
        <w:rPr>
          <w:rFonts w:ascii="Arial" w:hAnsi="Arial" w:cs="Arial"/>
        </w:rPr>
        <w:t>Les évaluations sont présentées une fois par an par le coordinateur</w:t>
      </w:r>
      <w:r w:rsidRPr="00E37E61">
        <w:rPr>
          <w:rFonts w:ascii="Arial" w:hAnsi="Arial" w:cs="Arial"/>
          <w:b/>
        </w:rPr>
        <w:t xml:space="preserve"> </w:t>
      </w:r>
      <w:r w:rsidRPr="00E37E61">
        <w:rPr>
          <w:rFonts w:ascii="Arial" w:hAnsi="Arial" w:cs="Arial"/>
        </w:rPr>
        <w:t xml:space="preserve">aux membres du comité de pilotage après avoir été adressées aux </w:t>
      </w:r>
      <w:proofErr w:type="spellStart"/>
      <w:r w:rsidRPr="00E37E61">
        <w:rPr>
          <w:rFonts w:ascii="Arial" w:hAnsi="Arial" w:cs="Arial"/>
        </w:rPr>
        <w:t>co</w:t>
      </w:r>
      <w:proofErr w:type="spellEnd"/>
      <w:r w:rsidRPr="00E37E61">
        <w:rPr>
          <w:rFonts w:ascii="Arial" w:hAnsi="Arial" w:cs="Arial"/>
        </w:rPr>
        <w:t xml:space="preserve">-financeurs des actions, </w:t>
      </w:r>
      <w:r w:rsidR="008F76ED">
        <w:rPr>
          <w:rFonts w:ascii="Arial" w:hAnsi="Arial" w:cs="Arial"/>
        </w:rPr>
        <w:t xml:space="preserve">avec </w:t>
      </w:r>
      <w:r w:rsidRPr="00E37E61">
        <w:rPr>
          <w:rFonts w:ascii="Arial" w:hAnsi="Arial" w:cs="Arial"/>
        </w:rPr>
        <w:t>les différents bilans qui accompagnent le renouvellement des démarches de subvention.</w:t>
      </w:r>
    </w:p>
    <w:p w:rsidR="004A22A3" w:rsidRPr="00E37E61" w:rsidRDefault="004A22A3" w:rsidP="00EC2B6D">
      <w:pPr>
        <w:pStyle w:val="Standard"/>
        <w:spacing w:after="0" w:line="240" w:lineRule="auto"/>
        <w:jc w:val="both"/>
        <w:rPr>
          <w:rFonts w:ascii="Arial" w:hAnsi="Arial" w:cs="Arial"/>
        </w:rPr>
      </w:pPr>
    </w:p>
    <w:p w:rsidR="004A22A3" w:rsidRPr="00E37E61" w:rsidRDefault="004A22A3" w:rsidP="00EC2B6D">
      <w:pPr>
        <w:pStyle w:val="Standard"/>
        <w:spacing w:after="0" w:line="240" w:lineRule="auto"/>
        <w:jc w:val="both"/>
        <w:rPr>
          <w:rFonts w:ascii="Arial" w:hAnsi="Arial" w:cs="Arial"/>
        </w:rPr>
      </w:pPr>
      <w:r w:rsidRPr="00E37E61">
        <w:rPr>
          <w:rFonts w:ascii="Arial" w:hAnsi="Arial" w:cs="Arial"/>
        </w:rPr>
        <w:t>L’évaluation se f</w:t>
      </w:r>
      <w:r w:rsidR="008F76ED">
        <w:rPr>
          <w:rFonts w:ascii="Arial" w:hAnsi="Arial" w:cs="Arial"/>
        </w:rPr>
        <w:t>ait</w:t>
      </w:r>
      <w:r w:rsidRPr="00E37E61">
        <w:rPr>
          <w:rFonts w:ascii="Arial" w:hAnsi="Arial" w:cs="Arial"/>
        </w:rPr>
        <w:t xml:space="preserve"> sur :</w:t>
      </w:r>
    </w:p>
    <w:p w:rsidR="004A22A3" w:rsidRPr="00E37E61" w:rsidRDefault="004A22A3" w:rsidP="00EC2B6D">
      <w:pPr>
        <w:pStyle w:val="Standard"/>
        <w:numPr>
          <w:ilvl w:val="0"/>
          <w:numId w:val="5"/>
        </w:numPr>
        <w:spacing w:after="0" w:line="240" w:lineRule="auto"/>
        <w:jc w:val="both"/>
        <w:rPr>
          <w:rFonts w:ascii="Arial" w:hAnsi="Arial" w:cs="Arial"/>
        </w:rPr>
      </w:pPr>
      <w:proofErr w:type="gramStart"/>
      <w:r w:rsidRPr="00E37E61">
        <w:rPr>
          <w:rFonts w:ascii="Arial" w:hAnsi="Arial" w:cs="Arial"/>
        </w:rPr>
        <w:t>la</w:t>
      </w:r>
      <w:proofErr w:type="gramEnd"/>
      <w:r w:rsidRPr="00E37E61">
        <w:rPr>
          <w:rFonts w:ascii="Arial" w:hAnsi="Arial" w:cs="Arial"/>
        </w:rPr>
        <w:t xml:space="preserve"> conformité des actions mises en œuvre par rapport aux projets présentés dans le contrat. Cette analyse inclut un contrôle de l’utilisation de l’argent public et intègre des dysfonctionnements éventuels</w:t>
      </w:r>
      <w:r w:rsidR="00614CE4">
        <w:rPr>
          <w:rFonts w:ascii="Arial" w:hAnsi="Arial" w:cs="Arial"/>
        </w:rPr>
        <w:t xml:space="preserve">, et un retour des acteurs concernés </w:t>
      </w:r>
    </w:p>
    <w:p w:rsidR="004A22A3" w:rsidRDefault="00E0339F" w:rsidP="00EC2B6D">
      <w:pPr>
        <w:pStyle w:val="Standard"/>
        <w:numPr>
          <w:ilvl w:val="0"/>
          <w:numId w:val="5"/>
        </w:numPr>
        <w:spacing w:after="0" w:line="240" w:lineRule="auto"/>
        <w:jc w:val="both"/>
        <w:rPr>
          <w:rFonts w:ascii="Arial" w:hAnsi="Arial" w:cs="Arial"/>
        </w:rPr>
      </w:pPr>
      <w:proofErr w:type="gramStart"/>
      <w:r>
        <w:rPr>
          <w:rFonts w:ascii="Arial" w:hAnsi="Arial" w:cs="Arial"/>
        </w:rPr>
        <w:t>l’analyse</w:t>
      </w:r>
      <w:proofErr w:type="gramEnd"/>
      <w:r>
        <w:rPr>
          <w:rFonts w:ascii="Arial" w:hAnsi="Arial" w:cs="Arial"/>
        </w:rPr>
        <w:t xml:space="preserve"> quantitative (</w:t>
      </w:r>
      <w:r w:rsidR="004A22A3" w:rsidRPr="00E37E61">
        <w:rPr>
          <w:rFonts w:ascii="Arial" w:hAnsi="Arial" w:cs="Arial"/>
        </w:rPr>
        <w:t xml:space="preserve">nombre d’enfants et de jeunes </w:t>
      </w:r>
      <w:r>
        <w:rPr>
          <w:rFonts w:ascii="Arial" w:hAnsi="Arial" w:cs="Arial"/>
        </w:rPr>
        <w:t>concernés dans le temps scolaire</w:t>
      </w:r>
      <w:r w:rsidR="008615AE">
        <w:rPr>
          <w:rFonts w:ascii="Arial" w:hAnsi="Arial" w:cs="Arial"/>
        </w:rPr>
        <w:t xml:space="preserve"> par écoles, collèges et lycée ; nombre d’enfants et de jeunes et autres publics concernés </w:t>
      </w:r>
      <w:r>
        <w:rPr>
          <w:rFonts w:ascii="Arial" w:hAnsi="Arial" w:cs="Arial"/>
        </w:rPr>
        <w:t>hors temps scolaire</w:t>
      </w:r>
      <w:r w:rsidR="008615AE">
        <w:rPr>
          <w:rFonts w:ascii="Arial" w:hAnsi="Arial" w:cs="Arial"/>
        </w:rPr>
        <w:t xml:space="preserve"> </w:t>
      </w:r>
      <w:r>
        <w:rPr>
          <w:rFonts w:ascii="Arial" w:hAnsi="Arial" w:cs="Arial"/>
        </w:rPr>
        <w:t>; attention aux publics éloignés – quartier politique de la ville, éducation prioritaire et plan ruralité, grande pauvreté notamment</w:t>
      </w:r>
      <w:r w:rsidR="0011128D">
        <w:rPr>
          <w:rFonts w:ascii="Arial" w:hAnsi="Arial" w:cs="Arial"/>
        </w:rPr>
        <w:t xml:space="preserve"> ; </w:t>
      </w:r>
      <w:r w:rsidR="0011128D" w:rsidRPr="00E37E61">
        <w:rPr>
          <w:rFonts w:ascii="Arial" w:hAnsi="Arial" w:cs="Arial"/>
        </w:rPr>
        <w:t>impact sur la fréquentation des équipements culturels </w:t>
      </w:r>
      <w:r>
        <w:rPr>
          <w:rFonts w:ascii="Arial" w:hAnsi="Arial" w:cs="Arial"/>
        </w:rPr>
        <w:t>)</w:t>
      </w:r>
    </w:p>
    <w:p w:rsidR="00614CE4" w:rsidRDefault="00E0339F" w:rsidP="00614CE4">
      <w:pPr>
        <w:pStyle w:val="Standard"/>
        <w:numPr>
          <w:ilvl w:val="0"/>
          <w:numId w:val="5"/>
        </w:numPr>
        <w:spacing w:after="0" w:line="240" w:lineRule="auto"/>
        <w:jc w:val="both"/>
        <w:rPr>
          <w:rFonts w:ascii="Arial" w:hAnsi="Arial" w:cs="Arial"/>
        </w:rPr>
      </w:pPr>
      <w:proofErr w:type="gramStart"/>
      <w:r>
        <w:rPr>
          <w:rFonts w:ascii="Arial" w:hAnsi="Arial" w:cs="Arial"/>
        </w:rPr>
        <w:t>l’analyse</w:t>
      </w:r>
      <w:proofErr w:type="gramEnd"/>
      <w:r>
        <w:rPr>
          <w:rFonts w:ascii="Arial" w:hAnsi="Arial" w:cs="Arial"/>
        </w:rPr>
        <w:t xml:space="preserve"> qualitative (retour d’expérience</w:t>
      </w:r>
      <w:r w:rsidR="007A6E4A">
        <w:rPr>
          <w:rFonts w:ascii="Arial" w:hAnsi="Arial" w:cs="Arial"/>
        </w:rPr>
        <w:t> ;</w:t>
      </w:r>
      <w:r>
        <w:rPr>
          <w:rFonts w:ascii="Arial" w:hAnsi="Arial" w:cs="Arial"/>
        </w:rPr>
        <w:t xml:space="preserve"> appropriation par les élèves dans le cadre de l’observatoire des pratiques</w:t>
      </w:r>
      <w:r w:rsidR="007A6E4A">
        <w:rPr>
          <w:rFonts w:ascii="Arial" w:hAnsi="Arial" w:cs="Arial"/>
        </w:rPr>
        <w:t xml:space="preserve"> ; </w:t>
      </w:r>
      <w:r w:rsidR="00614CE4" w:rsidRPr="00E37E61">
        <w:rPr>
          <w:rFonts w:ascii="Arial" w:hAnsi="Arial" w:cs="Arial"/>
        </w:rPr>
        <w:t xml:space="preserve">coopération avec les partenaires </w:t>
      </w:r>
      <w:r w:rsidR="00614CE4">
        <w:rPr>
          <w:rFonts w:ascii="Arial" w:hAnsi="Arial" w:cs="Arial"/>
        </w:rPr>
        <w:t xml:space="preserve">éducatifs et </w:t>
      </w:r>
      <w:r w:rsidR="00614CE4" w:rsidRPr="00E37E61">
        <w:rPr>
          <w:rFonts w:ascii="Arial" w:hAnsi="Arial" w:cs="Arial"/>
        </w:rPr>
        <w:t>culturels </w:t>
      </w:r>
      <w:r w:rsidR="00614CE4">
        <w:rPr>
          <w:rFonts w:ascii="Arial" w:hAnsi="Arial" w:cs="Arial"/>
        </w:rPr>
        <w:t>)</w:t>
      </w:r>
    </w:p>
    <w:p w:rsidR="00E0339F" w:rsidRPr="00614CE4" w:rsidRDefault="00614CE4" w:rsidP="00E0339F">
      <w:pPr>
        <w:pStyle w:val="Standard"/>
        <w:numPr>
          <w:ilvl w:val="0"/>
          <w:numId w:val="5"/>
        </w:numPr>
        <w:spacing w:after="0" w:line="240" w:lineRule="auto"/>
        <w:jc w:val="both"/>
        <w:rPr>
          <w:rFonts w:ascii="Arial" w:hAnsi="Arial" w:cs="Arial"/>
        </w:rPr>
      </w:pPr>
      <w:proofErr w:type="gramStart"/>
      <w:r w:rsidRPr="00614CE4">
        <w:rPr>
          <w:rFonts w:ascii="Arial" w:hAnsi="Arial" w:cs="Arial"/>
        </w:rPr>
        <w:lastRenderedPageBreak/>
        <w:t>effets</w:t>
      </w:r>
      <w:proofErr w:type="gramEnd"/>
      <w:r w:rsidRPr="00614CE4">
        <w:rPr>
          <w:rFonts w:ascii="Arial" w:hAnsi="Arial" w:cs="Arial"/>
        </w:rPr>
        <w:t xml:space="preserve"> produits </w:t>
      </w:r>
      <w:r w:rsidRPr="00E37E61">
        <w:rPr>
          <w:rFonts w:ascii="Arial" w:hAnsi="Arial" w:cs="Arial"/>
        </w:rPr>
        <w:t xml:space="preserve">sur </w:t>
      </w:r>
      <w:r>
        <w:rPr>
          <w:rFonts w:ascii="Arial" w:hAnsi="Arial" w:cs="Arial"/>
        </w:rPr>
        <w:t xml:space="preserve">l’éducation, </w:t>
      </w:r>
      <w:r w:rsidRPr="00E37E61">
        <w:rPr>
          <w:rFonts w:ascii="Arial" w:hAnsi="Arial" w:cs="Arial"/>
        </w:rPr>
        <w:t>la jeunesse et la vie culturelle</w:t>
      </w:r>
      <w:r w:rsidRPr="00614CE4">
        <w:rPr>
          <w:rFonts w:ascii="Arial" w:hAnsi="Arial" w:cs="Arial"/>
        </w:rPr>
        <w:t xml:space="preserve"> au regard des objectifs définis</w:t>
      </w:r>
      <w:r>
        <w:rPr>
          <w:rFonts w:ascii="Arial" w:hAnsi="Arial" w:cs="Arial"/>
        </w:rPr>
        <w:t xml:space="preserve"> dans le présent contrat</w:t>
      </w:r>
    </w:p>
    <w:p w:rsidR="004A22A3" w:rsidRPr="00E37E61" w:rsidRDefault="004A22A3" w:rsidP="00EC2B6D">
      <w:pPr>
        <w:pStyle w:val="Standard"/>
        <w:spacing w:after="0" w:line="240" w:lineRule="auto"/>
        <w:jc w:val="both"/>
        <w:rPr>
          <w:rFonts w:ascii="Arial" w:hAnsi="Arial" w:cs="Arial"/>
        </w:rPr>
      </w:pPr>
    </w:p>
    <w:p w:rsidR="004A22A3" w:rsidRPr="00E37E61" w:rsidRDefault="004A22A3" w:rsidP="00EC2B6D">
      <w:pPr>
        <w:pStyle w:val="Standard"/>
        <w:spacing w:after="0" w:line="240" w:lineRule="auto"/>
        <w:jc w:val="both"/>
        <w:rPr>
          <w:rFonts w:ascii="Arial" w:hAnsi="Arial" w:cs="Arial"/>
        </w:rPr>
      </w:pPr>
      <w:r w:rsidRPr="00E37E61">
        <w:rPr>
          <w:rFonts w:ascii="Arial" w:hAnsi="Arial" w:cs="Arial"/>
        </w:rPr>
        <w:t xml:space="preserve">Elle pourra s’appuyer sur des outils ou dispositifs permettant d’opérer une analyse tant qualitative que quantitative des actions réalisées. Un temps de travail au sein du comité de pilotage pourra être réalisé dans la perspective de définition de ces outils. </w:t>
      </w:r>
    </w:p>
    <w:p w:rsidR="004A22A3" w:rsidRPr="00E37E61" w:rsidRDefault="004A22A3" w:rsidP="00EC2B6D">
      <w:pPr>
        <w:jc w:val="both"/>
        <w:rPr>
          <w:rFonts w:ascii="Arial" w:hAnsi="Arial" w:cs="Arial"/>
          <w:b/>
          <w:sz w:val="20"/>
          <w:szCs w:val="20"/>
          <w:u w:val="single"/>
        </w:rPr>
      </w:pPr>
    </w:p>
    <w:p w:rsidR="004A22A3" w:rsidRDefault="004A22A3" w:rsidP="00EC2B6D">
      <w:pPr>
        <w:jc w:val="both"/>
        <w:rPr>
          <w:rFonts w:ascii="Arial" w:hAnsi="Arial" w:cs="Arial"/>
          <w:b/>
          <w:sz w:val="20"/>
          <w:szCs w:val="20"/>
          <w:u w:val="single"/>
        </w:rPr>
      </w:pPr>
      <w:r w:rsidRPr="00E37E61">
        <w:rPr>
          <w:rFonts w:ascii="Arial" w:hAnsi="Arial" w:cs="Arial"/>
          <w:b/>
          <w:sz w:val="20"/>
          <w:szCs w:val="20"/>
          <w:u w:val="single"/>
        </w:rPr>
        <w:t xml:space="preserve">Article 8 : Modification </w:t>
      </w:r>
    </w:p>
    <w:p w:rsidR="00614CE4" w:rsidRPr="00E37E61" w:rsidRDefault="00614CE4" w:rsidP="00EC2B6D">
      <w:pPr>
        <w:jc w:val="both"/>
        <w:rPr>
          <w:rFonts w:ascii="Arial" w:hAnsi="Arial" w:cs="Arial"/>
          <w:b/>
          <w:sz w:val="20"/>
          <w:szCs w:val="20"/>
          <w:u w:val="single"/>
        </w:rPr>
      </w:pPr>
    </w:p>
    <w:p w:rsidR="004A22A3" w:rsidRPr="00E37E61" w:rsidRDefault="004A22A3" w:rsidP="00EC2B6D">
      <w:pPr>
        <w:jc w:val="both"/>
        <w:rPr>
          <w:rFonts w:ascii="Arial" w:hAnsi="Arial" w:cs="Arial"/>
          <w:sz w:val="20"/>
          <w:szCs w:val="20"/>
        </w:rPr>
      </w:pPr>
      <w:r w:rsidRPr="00E37E61">
        <w:rPr>
          <w:rFonts w:ascii="Arial" w:hAnsi="Arial" w:cs="Arial"/>
          <w:sz w:val="20"/>
          <w:szCs w:val="20"/>
        </w:rPr>
        <w:t>Le présent contrat ne peut être modifié que par avenant signé par les parties. Les avenants ultérieurs feront partie du contrat et seront soumis à l’ensemble des dispositions qui le régissent.</w:t>
      </w:r>
    </w:p>
    <w:p w:rsidR="004A22A3" w:rsidRPr="00E37E61" w:rsidRDefault="004A22A3" w:rsidP="00EC2B6D">
      <w:pPr>
        <w:jc w:val="both"/>
        <w:rPr>
          <w:rFonts w:ascii="Arial" w:hAnsi="Arial" w:cs="Arial"/>
          <w:b/>
          <w:sz w:val="20"/>
          <w:szCs w:val="20"/>
          <w:u w:val="single"/>
        </w:rPr>
      </w:pPr>
    </w:p>
    <w:p w:rsidR="004A22A3" w:rsidRDefault="004A22A3" w:rsidP="00EC2B6D">
      <w:pPr>
        <w:jc w:val="both"/>
        <w:rPr>
          <w:rFonts w:ascii="Arial" w:hAnsi="Arial" w:cs="Arial"/>
          <w:b/>
          <w:sz w:val="20"/>
          <w:szCs w:val="20"/>
          <w:u w:val="single"/>
        </w:rPr>
      </w:pPr>
      <w:r w:rsidRPr="00E37E61">
        <w:rPr>
          <w:rFonts w:ascii="Arial" w:hAnsi="Arial" w:cs="Arial"/>
          <w:b/>
          <w:sz w:val="20"/>
          <w:szCs w:val="20"/>
          <w:u w:val="single"/>
        </w:rPr>
        <w:t xml:space="preserve">Article 9 : Règlement des litiges </w:t>
      </w:r>
    </w:p>
    <w:p w:rsidR="00614CE4" w:rsidRPr="00E37E61" w:rsidRDefault="00614CE4" w:rsidP="00EC2B6D">
      <w:pPr>
        <w:jc w:val="both"/>
        <w:rPr>
          <w:rFonts w:ascii="Arial" w:hAnsi="Arial" w:cs="Arial"/>
          <w:b/>
          <w:sz w:val="20"/>
          <w:szCs w:val="20"/>
          <w:u w:val="single"/>
        </w:rPr>
      </w:pPr>
    </w:p>
    <w:p w:rsidR="004A22A3" w:rsidRPr="00E37E61" w:rsidRDefault="004A22A3" w:rsidP="00EC2B6D">
      <w:pPr>
        <w:jc w:val="both"/>
        <w:rPr>
          <w:rFonts w:ascii="Arial" w:hAnsi="Arial" w:cs="Arial"/>
          <w:sz w:val="20"/>
          <w:szCs w:val="20"/>
        </w:rPr>
      </w:pPr>
      <w:r w:rsidRPr="00E37E61">
        <w:rPr>
          <w:rFonts w:ascii="Arial" w:hAnsi="Arial" w:cs="Arial"/>
          <w:sz w:val="20"/>
          <w:szCs w:val="20"/>
        </w:rPr>
        <w:t xml:space="preserve">En cas de désaccord entre les parties, celles-ci s’engagent à privilégier la conciliation afin de rechercher les voies et moyens permettant de poursuivre l’exécution du contrat. </w:t>
      </w:r>
    </w:p>
    <w:p w:rsidR="004A22A3" w:rsidRPr="00E37E61" w:rsidRDefault="004A22A3" w:rsidP="00EC2B6D">
      <w:pPr>
        <w:jc w:val="both"/>
        <w:rPr>
          <w:rFonts w:ascii="Arial" w:hAnsi="Arial" w:cs="Arial"/>
          <w:b/>
          <w:sz w:val="20"/>
          <w:szCs w:val="20"/>
          <w:u w:val="single"/>
        </w:rPr>
      </w:pPr>
    </w:p>
    <w:p w:rsidR="004A22A3" w:rsidRDefault="004A22A3" w:rsidP="00EC2B6D">
      <w:pPr>
        <w:jc w:val="both"/>
        <w:rPr>
          <w:rFonts w:ascii="Arial" w:hAnsi="Arial" w:cs="Arial"/>
          <w:b/>
          <w:sz w:val="20"/>
          <w:szCs w:val="20"/>
          <w:u w:val="single"/>
        </w:rPr>
      </w:pPr>
      <w:r w:rsidRPr="00E37E61">
        <w:rPr>
          <w:rFonts w:ascii="Arial" w:hAnsi="Arial" w:cs="Arial"/>
          <w:b/>
          <w:sz w:val="20"/>
          <w:szCs w:val="20"/>
          <w:u w:val="single"/>
        </w:rPr>
        <w:t xml:space="preserve">Article 10 : Résiliation </w:t>
      </w:r>
    </w:p>
    <w:p w:rsidR="00614CE4" w:rsidRPr="00E37E61" w:rsidRDefault="00614CE4" w:rsidP="00EC2B6D">
      <w:pPr>
        <w:jc w:val="both"/>
        <w:rPr>
          <w:rFonts w:ascii="Arial" w:hAnsi="Arial" w:cs="Arial"/>
          <w:b/>
          <w:sz w:val="20"/>
          <w:szCs w:val="20"/>
          <w:u w:val="single"/>
        </w:rPr>
      </w:pPr>
    </w:p>
    <w:p w:rsidR="004A22A3" w:rsidRPr="00E37E61" w:rsidRDefault="004A22A3" w:rsidP="00EC2B6D">
      <w:pPr>
        <w:jc w:val="both"/>
        <w:rPr>
          <w:rFonts w:ascii="Arial" w:hAnsi="Arial" w:cs="Arial"/>
          <w:sz w:val="20"/>
          <w:szCs w:val="20"/>
        </w:rPr>
      </w:pPr>
      <w:r w:rsidRPr="00E37E61">
        <w:rPr>
          <w:rFonts w:ascii="Arial" w:hAnsi="Arial" w:cs="Arial"/>
          <w:sz w:val="20"/>
          <w:szCs w:val="20"/>
        </w:rPr>
        <w:t>En cas de non-respect par l’une des parties des obligations résultant du présent contrat, celui-ci pourra être résilié par l’une ou l’autre partie, à l’expiration d’un délai de deux mois suivant l’envoi d’une lettre recommandée avec accusé de réception valant mise en demeure de se conformer aux obligations contractuelles et restée infructueuse. La résiliation entraînerait le reversement partiel ou total des sommes perçues.</w:t>
      </w:r>
    </w:p>
    <w:p w:rsidR="004A22A3" w:rsidRPr="00E37E61" w:rsidRDefault="004A22A3" w:rsidP="00EC2B6D">
      <w:pPr>
        <w:jc w:val="both"/>
        <w:rPr>
          <w:rFonts w:ascii="Arial" w:hAnsi="Arial" w:cs="Arial"/>
          <w:sz w:val="20"/>
          <w:szCs w:val="20"/>
        </w:rPr>
      </w:pPr>
    </w:p>
    <w:p w:rsidR="00692C30" w:rsidRDefault="004A22A3" w:rsidP="00614CE4">
      <w:pPr>
        <w:jc w:val="both"/>
        <w:rPr>
          <w:rFonts w:ascii="Arial" w:hAnsi="Arial" w:cs="Arial"/>
          <w:color w:val="4472C4" w:themeColor="accent1"/>
          <w:sz w:val="20"/>
          <w:szCs w:val="20"/>
        </w:rPr>
      </w:pPr>
      <w:r w:rsidRPr="00E37E61">
        <w:rPr>
          <w:rFonts w:ascii="Arial" w:hAnsi="Arial" w:cs="Arial"/>
          <w:sz w:val="20"/>
          <w:szCs w:val="20"/>
        </w:rPr>
        <w:t xml:space="preserve">Fait à </w:t>
      </w:r>
      <w:r w:rsidRPr="00614CE4">
        <w:rPr>
          <w:rFonts w:ascii="Arial" w:hAnsi="Arial" w:cs="Arial"/>
          <w:color w:val="4472C4" w:themeColor="accent1"/>
          <w:sz w:val="20"/>
          <w:szCs w:val="20"/>
        </w:rPr>
        <w:t xml:space="preserve">xxx, </w:t>
      </w:r>
      <w:r w:rsidRPr="00E37E61">
        <w:rPr>
          <w:rFonts w:ascii="Arial" w:hAnsi="Arial" w:cs="Arial"/>
          <w:sz w:val="20"/>
          <w:szCs w:val="20"/>
        </w:rPr>
        <w:t xml:space="preserve">le </w:t>
      </w:r>
      <w:r w:rsidRPr="00614CE4">
        <w:rPr>
          <w:rFonts w:ascii="Arial" w:hAnsi="Arial" w:cs="Arial"/>
          <w:color w:val="4472C4" w:themeColor="accent1"/>
          <w:sz w:val="20"/>
          <w:szCs w:val="20"/>
        </w:rPr>
        <w:t>xxx</w:t>
      </w:r>
    </w:p>
    <w:p w:rsidR="009D4F5D" w:rsidRDefault="009D4F5D">
      <w:pPr>
        <w:rPr>
          <w:rFonts w:ascii="Arial" w:hAnsi="Arial" w:cs="Arial"/>
          <w:color w:val="4472C4" w:themeColor="accent1"/>
          <w:sz w:val="20"/>
          <w:szCs w:val="20"/>
        </w:rPr>
      </w:pPr>
      <w:r>
        <w:rPr>
          <w:rFonts w:ascii="Arial" w:hAnsi="Arial" w:cs="Arial"/>
          <w:color w:val="4472C4" w:themeColor="accent1"/>
          <w:sz w:val="20"/>
          <w:szCs w:val="20"/>
        </w:rPr>
        <w:br w:type="page"/>
      </w:r>
    </w:p>
    <w:p w:rsidR="009D4F5D" w:rsidRDefault="009D4F5D" w:rsidP="009D4F5D">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692C30">
        <w:rPr>
          <w:rFonts w:ascii="Arial" w:hAnsi="Arial" w:cs="Arial"/>
          <w:b/>
          <w:bCs/>
          <w:sz w:val="20"/>
          <w:szCs w:val="20"/>
        </w:rPr>
        <w:lastRenderedPageBreak/>
        <w:t xml:space="preserve">Annexe 1 : </w:t>
      </w:r>
      <w:r>
        <w:rPr>
          <w:rFonts w:ascii="Arial" w:hAnsi="Arial" w:cs="Arial"/>
          <w:b/>
          <w:bCs/>
          <w:sz w:val="20"/>
          <w:szCs w:val="20"/>
        </w:rPr>
        <w:t>Mission du coordinateur du CT-EAC</w:t>
      </w:r>
    </w:p>
    <w:p w:rsidR="009D4F5D" w:rsidRDefault="009D4F5D" w:rsidP="009D4F5D">
      <w:pPr>
        <w:jc w:val="both"/>
        <w:rPr>
          <w:rFonts w:ascii="Arial" w:eastAsia="Times New Roman" w:hAnsi="Arial" w:cs="Arial"/>
          <w:b/>
          <w:bCs/>
          <w:sz w:val="20"/>
          <w:szCs w:val="20"/>
          <w:lang w:eastAsia="fr-FR"/>
        </w:rPr>
      </w:pPr>
    </w:p>
    <w:p w:rsidR="009D4F5D" w:rsidRDefault="009D4F5D" w:rsidP="009D4F5D">
      <w:pPr>
        <w:jc w:val="both"/>
        <w:rPr>
          <w:rFonts w:ascii="Arial" w:eastAsia="Times New Roman" w:hAnsi="Arial" w:cs="Arial"/>
          <w:b/>
          <w:bCs/>
          <w:sz w:val="20"/>
          <w:szCs w:val="20"/>
          <w:lang w:eastAsia="fr-FR"/>
        </w:rPr>
      </w:pPr>
      <w:r>
        <w:rPr>
          <w:rFonts w:ascii="Arial" w:eastAsia="Times New Roman" w:hAnsi="Arial" w:cs="Arial"/>
          <w:b/>
          <w:bCs/>
          <w:sz w:val="20"/>
          <w:szCs w:val="20"/>
          <w:lang w:eastAsia="fr-FR"/>
        </w:rPr>
        <w:t>Coordinateur du Contrat territorial d’éducation artistique et culturelle de la communauté de communes de</w:t>
      </w:r>
      <w:r w:rsidRPr="009D4F5D">
        <w:rPr>
          <w:rFonts w:ascii="Arial" w:eastAsia="Times New Roman" w:hAnsi="Arial" w:cs="Arial"/>
          <w:b/>
          <w:bCs/>
          <w:color w:val="4472C4" w:themeColor="accent1"/>
          <w:sz w:val="20"/>
          <w:szCs w:val="20"/>
          <w:lang w:eastAsia="fr-FR"/>
        </w:rPr>
        <w:t xml:space="preserve"> xxx : NOM Prénom coordonnées</w:t>
      </w:r>
    </w:p>
    <w:p w:rsidR="009D4F5D" w:rsidRDefault="009D4F5D" w:rsidP="009D4F5D">
      <w:pPr>
        <w:jc w:val="both"/>
        <w:rPr>
          <w:rFonts w:ascii="Arial" w:eastAsia="Times New Roman" w:hAnsi="Arial" w:cs="Arial"/>
          <w:b/>
          <w:bCs/>
          <w:sz w:val="20"/>
          <w:szCs w:val="20"/>
          <w:lang w:eastAsia="fr-FR"/>
        </w:rPr>
      </w:pPr>
    </w:p>
    <w:p w:rsidR="009D4F5D" w:rsidRPr="00E37E61" w:rsidRDefault="009D4F5D" w:rsidP="009D4F5D">
      <w:pPr>
        <w:jc w:val="both"/>
        <w:rPr>
          <w:rFonts w:ascii="Arial" w:eastAsia="Times New Roman" w:hAnsi="Arial" w:cs="Arial"/>
          <w:sz w:val="20"/>
          <w:szCs w:val="20"/>
          <w:lang w:eastAsia="fr-FR"/>
        </w:rPr>
      </w:pPr>
      <w:r w:rsidRPr="00E37E61">
        <w:rPr>
          <w:rFonts w:ascii="Arial" w:eastAsia="Times New Roman" w:hAnsi="Arial" w:cs="Arial"/>
          <w:b/>
          <w:bCs/>
          <w:sz w:val="20"/>
          <w:szCs w:val="20"/>
          <w:lang w:eastAsia="fr-FR"/>
        </w:rPr>
        <w:t>Relations avec les acteurs du territoire, conception et suivi de projets à rayonnement intercommunal :</w:t>
      </w:r>
    </w:p>
    <w:p w:rsidR="009D4F5D" w:rsidRPr="00EC7EC4" w:rsidRDefault="009D4F5D" w:rsidP="009D4F5D">
      <w:pPr>
        <w:numPr>
          <w:ilvl w:val="0"/>
          <w:numId w:val="6"/>
        </w:numPr>
        <w:jc w:val="both"/>
        <w:rPr>
          <w:rFonts w:ascii="Arial" w:eastAsia="Times New Roman" w:hAnsi="Arial" w:cs="Arial"/>
          <w:sz w:val="20"/>
          <w:szCs w:val="20"/>
          <w:lang w:eastAsia="fr-FR"/>
        </w:rPr>
      </w:pPr>
      <w:r w:rsidRPr="00E37E61">
        <w:rPr>
          <w:rFonts w:ascii="Arial" w:eastAsia="Times New Roman" w:hAnsi="Arial" w:cs="Arial"/>
          <w:sz w:val="20"/>
          <w:szCs w:val="20"/>
          <w:lang w:eastAsia="fr-FR"/>
        </w:rPr>
        <w:t xml:space="preserve">Suivi de l’activité </w:t>
      </w:r>
      <w:r>
        <w:rPr>
          <w:rFonts w:ascii="Arial" w:eastAsia="Times New Roman" w:hAnsi="Arial" w:cs="Arial"/>
          <w:sz w:val="20"/>
          <w:szCs w:val="20"/>
          <w:lang w:eastAsia="fr-FR"/>
        </w:rPr>
        <w:t xml:space="preserve">et coordination </w:t>
      </w:r>
      <w:r w:rsidRPr="00E37E61">
        <w:rPr>
          <w:rFonts w:ascii="Arial" w:eastAsia="Times New Roman" w:hAnsi="Arial" w:cs="Arial"/>
          <w:sz w:val="20"/>
          <w:szCs w:val="20"/>
          <w:lang w:eastAsia="fr-FR"/>
        </w:rPr>
        <w:t xml:space="preserve">des acteurs et réseaux culturels du territoire </w:t>
      </w:r>
    </w:p>
    <w:p w:rsidR="009D4F5D" w:rsidRDefault="009D4F5D" w:rsidP="009D4F5D">
      <w:pPr>
        <w:numPr>
          <w:ilvl w:val="0"/>
          <w:numId w:val="6"/>
        </w:numPr>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Coopération avec les IEN de circonscription et les chefs d’établissement du territoire, </w:t>
      </w:r>
      <w:r w:rsidRPr="00E37E61">
        <w:rPr>
          <w:rFonts w:ascii="Arial" w:eastAsia="Times New Roman" w:hAnsi="Arial" w:cs="Arial"/>
          <w:sz w:val="20"/>
          <w:szCs w:val="20"/>
          <w:lang w:eastAsia="fr-FR"/>
        </w:rPr>
        <w:t>en lien avec les chargés de mission DAAC et les conseillers pédagogiques 1</w:t>
      </w:r>
      <w:r w:rsidRPr="00E37E61">
        <w:rPr>
          <w:rFonts w:ascii="Arial" w:eastAsia="Times New Roman" w:hAnsi="Arial" w:cs="Arial"/>
          <w:sz w:val="20"/>
          <w:szCs w:val="20"/>
          <w:vertAlign w:val="superscript"/>
          <w:lang w:eastAsia="fr-FR"/>
        </w:rPr>
        <w:t>er</w:t>
      </w:r>
      <w:r w:rsidRPr="00E37E61">
        <w:rPr>
          <w:rFonts w:ascii="Arial" w:eastAsia="Times New Roman" w:hAnsi="Arial" w:cs="Arial"/>
          <w:sz w:val="20"/>
          <w:szCs w:val="20"/>
          <w:lang w:eastAsia="fr-FR"/>
        </w:rPr>
        <w:t xml:space="preserve"> degré</w:t>
      </w:r>
    </w:p>
    <w:p w:rsidR="009D4F5D" w:rsidRDefault="009D4F5D" w:rsidP="009D4F5D">
      <w:pPr>
        <w:numPr>
          <w:ilvl w:val="0"/>
          <w:numId w:val="6"/>
        </w:numPr>
        <w:jc w:val="both"/>
        <w:rPr>
          <w:rFonts w:ascii="Arial" w:eastAsia="Times New Roman" w:hAnsi="Arial" w:cs="Arial"/>
          <w:sz w:val="20"/>
          <w:szCs w:val="20"/>
          <w:lang w:eastAsia="fr-FR"/>
        </w:rPr>
      </w:pPr>
      <w:r>
        <w:rPr>
          <w:rFonts w:ascii="Arial" w:eastAsia="Times New Roman" w:hAnsi="Arial" w:cs="Arial"/>
          <w:sz w:val="20"/>
          <w:szCs w:val="20"/>
          <w:lang w:eastAsia="fr-FR"/>
        </w:rPr>
        <w:t>Relation avec les service éducatif et culturels des différentes communes du territoire</w:t>
      </w:r>
    </w:p>
    <w:p w:rsidR="009D4F5D" w:rsidRPr="0098735C" w:rsidRDefault="009D4F5D" w:rsidP="009D4F5D">
      <w:pPr>
        <w:numPr>
          <w:ilvl w:val="0"/>
          <w:numId w:val="6"/>
        </w:numPr>
        <w:jc w:val="both"/>
        <w:rPr>
          <w:rFonts w:ascii="Arial" w:eastAsia="Times New Roman" w:hAnsi="Arial" w:cs="Arial"/>
          <w:sz w:val="20"/>
          <w:szCs w:val="20"/>
          <w:lang w:eastAsia="fr-FR"/>
        </w:rPr>
      </w:pPr>
      <w:r>
        <w:rPr>
          <w:rFonts w:ascii="Arial" w:eastAsia="Times New Roman" w:hAnsi="Arial" w:cs="Arial"/>
          <w:sz w:val="20"/>
          <w:szCs w:val="20"/>
          <w:lang w:eastAsia="fr-FR"/>
        </w:rPr>
        <w:t>Coopération avec les partenaires socio-culturels</w:t>
      </w:r>
    </w:p>
    <w:p w:rsidR="009D4F5D" w:rsidRPr="00E37E61" w:rsidRDefault="009D4F5D" w:rsidP="009D4F5D">
      <w:pPr>
        <w:numPr>
          <w:ilvl w:val="0"/>
          <w:numId w:val="6"/>
        </w:numPr>
        <w:jc w:val="both"/>
        <w:rPr>
          <w:rFonts w:ascii="Arial" w:eastAsia="Times New Roman" w:hAnsi="Arial" w:cs="Arial"/>
          <w:sz w:val="20"/>
          <w:szCs w:val="20"/>
          <w:lang w:eastAsia="fr-FR"/>
        </w:rPr>
      </w:pPr>
      <w:r>
        <w:rPr>
          <w:rFonts w:ascii="Arial" w:eastAsia="Times New Roman" w:hAnsi="Arial" w:cs="Arial"/>
          <w:sz w:val="20"/>
          <w:szCs w:val="20"/>
          <w:lang w:eastAsia="fr-FR"/>
        </w:rPr>
        <w:t>Mise en synergie des acteurs pour le développement</w:t>
      </w:r>
      <w:r w:rsidRPr="00E37E61">
        <w:rPr>
          <w:rFonts w:ascii="Arial" w:eastAsia="Times New Roman" w:hAnsi="Arial" w:cs="Arial"/>
          <w:sz w:val="20"/>
          <w:szCs w:val="20"/>
          <w:lang w:eastAsia="fr-FR"/>
        </w:rPr>
        <w:t xml:space="preserve"> de projets </w:t>
      </w:r>
      <w:r>
        <w:rPr>
          <w:rFonts w:ascii="Arial" w:eastAsia="Times New Roman" w:hAnsi="Arial" w:cs="Arial"/>
          <w:sz w:val="20"/>
          <w:szCs w:val="20"/>
          <w:lang w:eastAsia="fr-FR"/>
        </w:rPr>
        <w:t>EAC</w:t>
      </w:r>
    </w:p>
    <w:p w:rsidR="009D4F5D" w:rsidRPr="00E37E61" w:rsidRDefault="009D4F5D" w:rsidP="009D4F5D">
      <w:pPr>
        <w:numPr>
          <w:ilvl w:val="0"/>
          <w:numId w:val="6"/>
        </w:numPr>
        <w:jc w:val="both"/>
        <w:rPr>
          <w:rFonts w:ascii="Arial" w:eastAsia="Times New Roman" w:hAnsi="Arial" w:cs="Arial"/>
          <w:sz w:val="20"/>
          <w:szCs w:val="20"/>
          <w:lang w:eastAsia="fr-FR"/>
        </w:rPr>
      </w:pPr>
      <w:r w:rsidRPr="00E37E61">
        <w:rPr>
          <w:rFonts w:ascii="Arial" w:eastAsia="Times New Roman" w:hAnsi="Arial" w:cs="Arial"/>
          <w:sz w:val="20"/>
          <w:szCs w:val="20"/>
          <w:lang w:eastAsia="fr-FR"/>
        </w:rPr>
        <w:t>Mise en œuvre et suivi de partenariats institutionnels et culturels ;</w:t>
      </w:r>
    </w:p>
    <w:p w:rsidR="009D4F5D" w:rsidRDefault="009D4F5D" w:rsidP="009D4F5D">
      <w:pPr>
        <w:jc w:val="both"/>
        <w:rPr>
          <w:rFonts w:ascii="Arial" w:eastAsia="Times New Roman" w:hAnsi="Arial" w:cs="Arial"/>
          <w:sz w:val="20"/>
          <w:szCs w:val="20"/>
          <w:lang w:eastAsia="fr-FR"/>
        </w:rPr>
      </w:pPr>
    </w:p>
    <w:p w:rsidR="009D4F5D" w:rsidRPr="00E37E61" w:rsidRDefault="009D4F5D" w:rsidP="009D4F5D">
      <w:pPr>
        <w:jc w:val="both"/>
        <w:rPr>
          <w:rFonts w:ascii="Arial" w:eastAsia="Times New Roman" w:hAnsi="Arial" w:cs="Arial"/>
          <w:sz w:val="20"/>
          <w:szCs w:val="20"/>
          <w:lang w:eastAsia="fr-FR"/>
        </w:rPr>
      </w:pPr>
      <w:r w:rsidRPr="00E37E61">
        <w:rPr>
          <w:rFonts w:ascii="Arial" w:eastAsia="Times New Roman" w:hAnsi="Arial" w:cs="Arial"/>
          <w:b/>
          <w:bCs/>
          <w:sz w:val="20"/>
          <w:szCs w:val="20"/>
          <w:lang w:eastAsia="fr-FR"/>
        </w:rPr>
        <w:t>Expertise et instruction des demandes d’aides :</w:t>
      </w:r>
    </w:p>
    <w:p w:rsidR="009D4F5D" w:rsidRPr="00E37E61" w:rsidRDefault="009D4F5D" w:rsidP="009D4F5D">
      <w:pPr>
        <w:numPr>
          <w:ilvl w:val="0"/>
          <w:numId w:val="7"/>
        </w:numPr>
        <w:jc w:val="both"/>
        <w:rPr>
          <w:rFonts w:ascii="Arial" w:eastAsia="Times New Roman" w:hAnsi="Arial" w:cs="Arial"/>
          <w:sz w:val="20"/>
          <w:szCs w:val="20"/>
          <w:lang w:eastAsia="fr-FR"/>
        </w:rPr>
      </w:pPr>
      <w:r w:rsidRPr="00E37E61">
        <w:rPr>
          <w:rFonts w:ascii="Arial" w:eastAsia="Times New Roman" w:hAnsi="Arial" w:cs="Arial"/>
          <w:sz w:val="20"/>
          <w:szCs w:val="20"/>
          <w:lang w:eastAsia="fr-FR"/>
        </w:rPr>
        <w:t>Expertise des projets et instruction des dossiers de demandes d’aides des communes, associations ou partenaires (fonctionnement et investissement, attribution de fonds de concours…) ;</w:t>
      </w:r>
    </w:p>
    <w:p w:rsidR="009D4F5D" w:rsidRPr="00E37E61" w:rsidRDefault="009D4F5D" w:rsidP="009D4F5D">
      <w:pPr>
        <w:numPr>
          <w:ilvl w:val="0"/>
          <w:numId w:val="7"/>
        </w:numPr>
        <w:jc w:val="both"/>
        <w:rPr>
          <w:rFonts w:ascii="Arial" w:eastAsia="Times New Roman" w:hAnsi="Arial" w:cs="Arial"/>
          <w:sz w:val="20"/>
          <w:szCs w:val="20"/>
          <w:lang w:eastAsia="fr-FR"/>
        </w:rPr>
      </w:pPr>
      <w:r w:rsidRPr="00E37E61">
        <w:rPr>
          <w:rFonts w:ascii="Arial" w:eastAsia="Times New Roman" w:hAnsi="Arial" w:cs="Arial"/>
          <w:sz w:val="20"/>
          <w:szCs w:val="20"/>
          <w:lang w:eastAsia="fr-FR"/>
        </w:rPr>
        <w:t>Définition et application des critères d’aides aux projets, sécurisation du processus technique, juridique et administratif ;</w:t>
      </w:r>
    </w:p>
    <w:p w:rsidR="009D4F5D" w:rsidRPr="00E37E61" w:rsidRDefault="009D4F5D" w:rsidP="009D4F5D">
      <w:pPr>
        <w:numPr>
          <w:ilvl w:val="0"/>
          <w:numId w:val="7"/>
        </w:numPr>
        <w:jc w:val="both"/>
        <w:rPr>
          <w:rFonts w:ascii="Arial" w:eastAsia="Times New Roman" w:hAnsi="Arial" w:cs="Arial"/>
          <w:sz w:val="20"/>
          <w:szCs w:val="20"/>
          <w:lang w:eastAsia="fr-FR"/>
        </w:rPr>
      </w:pPr>
      <w:r w:rsidRPr="00E37E61">
        <w:rPr>
          <w:rFonts w:ascii="Arial" w:eastAsia="Times New Roman" w:hAnsi="Arial" w:cs="Arial"/>
          <w:sz w:val="20"/>
          <w:szCs w:val="20"/>
          <w:lang w:eastAsia="fr-FR"/>
        </w:rPr>
        <w:t>Ingénierie culturelle et accompagnement auprès des communes et associations si besoin ;</w:t>
      </w:r>
    </w:p>
    <w:p w:rsidR="009D4F5D" w:rsidRPr="00E37E61" w:rsidRDefault="009D4F5D" w:rsidP="009D4F5D">
      <w:pPr>
        <w:numPr>
          <w:ilvl w:val="0"/>
          <w:numId w:val="7"/>
        </w:numPr>
        <w:jc w:val="both"/>
        <w:rPr>
          <w:rFonts w:ascii="Arial" w:eastAsia="Times New Roman" w:hAnsi="Arial" w:cs="Arial"/>
          <w:sz w:val="20"/>
          <w:szCs w:val="20"/>
          <w:lang w:eastAsia="fr-FR"/>
        </w:rPr>
      </w:pPr>
      <w:r w:rsidRPr="00E37E61">
        <w:rPr>
          <w:rFonts w:ascii="Arial" w:eastAsia="Times New Roman" w:hAnsi="Arial" w:cs="Arial"/>
          <w:sz w:val="20"/>
          <w:szCs w:val="20"/>
          <w:lang w:eastAsia="fr-FR"/>
        </w:rPr>
        <w:t>Rédaction et suivi des conventions de partenariats et/ou d’objectifs signées avec les partenaires (en relation avec le Service administratif et financier)</w:t>
      </w:r>
    </w:p>
    <w:p w:rsidR="009D4F5D" w:rsidRPr="00E37E61" w:rsidRDefault="009D4F5D" w:rsidP="009D4F5D">
      <w:pPr>
        <w:jc w:val="both"/>
        <w:rPr>
          <w:rFonts w:ascii="Arial" w:eastAsia="Times New Roman" w:hAnsi="Arial" w:cs="Arial"/>
          <w:sz w:val="20"/>
          <w:szCs w:val="20"/>
          <w:lang w:eastAsia="fr-FR"/>
        </w:rPr>
      </w:pPr>
      <w:r w:rsidRPr="00E37E61">
        <w:rPr>
          <w:rFonts w:ascii="Arial" w:eastAsia="Times New Roman" w:hAnsi="Arial" w:cs="Arial"/>
          <w:sz w:val="20"/>
          <w:szCs w:val="20"/>
          <w:lang w:eastAsia="fr-FR"/>
        </w:rPr>
        <w:t> </w:t>
      </w:r>
    </w:p>
    <w:p w:rsidR="009D4F5D" w:rsidRPr="00E37E61" w:rsidRDefault="009D4F5D" w:rsidP="009D4F5D">
      <w:pPr>
        <w:jc w:val="both"/>
        <w:rPr>
          <w:rFonts w:ascii="Arial" w:eastAsia="Times New Roman" w:hAnsi="Arial" w:cs="Arial"/>
          <w:sz w:val="20"/>
          <w:szCs w:val="20"/>
          <w:lang w:eastAsia="fr-FR"/>
        </w:rPr>
      </w:pPr>
      <w:r w:rsidRPr="00E37E61">
        <w:rPr>
          <w:rFonts w:ascii="Arial" w:eastAsia="Times New Roman" w:hAnsi="Arial" w:cs="Arial"/>
          <w:b/>
          <w:bCs/>
          <w:sz w:val="20"/>
          <w:szCs w:val="20"/>
          <w:lang w:eastAsia="fr-FR"/>
        </w:rPr>
        <w:t>Coordination du Contrat Territorial d’</w:t>
      </w:r>
      <w:proofErr w:type="spellStart"/>
      <w:r w:rsidRPr="00E37E61">
        <w:rPr>
          <w:rFonts w:ascii="Arial" w:eastAsia="Times New Roman" w:hAnsi="Arial" w:cs="Arial"/>
          <w:b/>
          <w:bCs/>
          <w:sz w:val="20"/>
          <w:szCs w:val="20"/>
          <w:lang w:eastAsia="fr-FR"/>
        </w:rPr>
        <w:t>Education</w:t>
      </w:r>
      <w:proofErr w:type="spellEnd"/>
      <w:r w:rsidRPr="00E37E61">
        <w:rPr>
          <w:rFonts w:ascii="Arial" w:eastAsia="Times New Roman" w:hAnsi="Arial" w:cs="Arial"/>
          <w:b/>
          <w:bCs/>
          <w:sz w:val="20"/>
          <w:szCs w:val="20"/>
          <w:lang w:eastAsia="fr-FR"/>
        </w:rPr>
        <w:t xml:space="preserve"> Artistique et Culturelle :</w:t>
      </w:r>
    </w:p>
    <w:p w:rsidR="009D4F5D" w:rsidRPr="00E37E61" w:rsidRDefault="009D4F5D" w:rsidP="009D4F5D">
      <w:pPr>
        <w:numPr>
          <w:ilvl w:val="0"/>
          <w:numId w:val="8"/>
        </w:numPr>
        <w:jc w:val="both"/>
        <w:rPr>
          <w:rFonts w:ascii="Arial" w:eastAsia="Times New Roman" w:hAnsi="Arial" w:cs="Arial"/>
          <w:sz w:val="20"/>
          <w:szCs w:val="20"/>
          <w:lang w:eastAsia="fr-FR"/>
        </w:rPr>
      </w:pPr>
      <w:r w:rsidRPr="00E37E61">
        <w:rPr>
          <w:rFonts w:ascii="Arial" w:eastAsia="Times New Roman" w:hAnsi="Arial" w:cs="Arial"/>
          <w:sz w:val="20"/>
          <w:szCs w:val="20"/>
          <w:lang w:eastAsia="fr-FR"/>
        </w:rPr>
        <w:t>Coordination territoriale du CT</w:t>
      </w:r>
      <w:r>
        <w:rPr>
          <w:rFonts w:ascii="Arial" w:eastAsia="Times New Roman" w:hAnsi="Arial" w:cs="Arial"/>
          <w:sz w:val="20"/>
          <w:szCs w:val="20"/>
          <w:lang w:eastAsia="fr-FR"/>
        </w:rPr>
        <w:t>-</w:t>
      </w:r>
      <w:r w:rsidRPr="00E37E61">
        <w:rPr>
          <w:rFonts w:ascii="Arial" w:eastAsia="Times New Roman" w:hAnsi="Arial" w:cs="Arial"/>
          <w:sz w:val="20"/>
          <w:szCs w:val="20"/>
          <w:lang w:eastAsia="fr-FR"/>
        </w:rPr>
        <w:t xml:space="preserve">EAC avec les partenaires : DRAC Grand Est, Académie </w:t>
      </w:r>
      <w:r>
        <w:rPr>
          <w:rFonts w:ascii="Arial" w:eastAsia="Times New Roman" w:hAnsi="Arial" w:cs="Arial"/>
          <w:sz w:val="20"/>
          <w:szCs w:val="20"/>
          <w:lang w:eastAsia="fr-FR"/>
        </w:rPr>
        <w:t xml:space="preserve">de </w:t>
      </w:r>
      <w:r w:rsidRPr="00E37E61">
        <w:rPr>
          <w:rFonts w:ascii="Arial" w:eastAsia="Times New Roman" w:hAnsi="Arial" w:cs="Arial"/>
          <w:sz w:val="20"/>
          <w:szCs w:val="20"/>
          <w:lang w:eastAsia="fr-FR"/>
        </w:rPr>
        <w:t>Nancy-</w:t>
      </w:r>
      <w:proofErr w:type="gramStart"/>
      <w:r w:rsidRPr="00E37E61">
        <w:rPr>
          <w:rFonts w:ascii="Arial" w:eastAsia="Times New Roman" w:hAnsi="Arial" w:cs="Arial"/>
          <w:sz w:val="20"/>
          <w:szCs w:val="20"/>
          <w:lang w:eastAsia="fr-FR"/>
        </w:rPr>
        <w:t>Metz ,</w:t>
      </w:r>
      <w:proofErr w:type="gramEnd"/>
      <w:r w:rsidRPr="00E37E61">
        <w:rPr>
          <w:rFonts w:ascii="Arial" w:eastAsia="Times New Roman" w:hAnsi="Arial" w:cs="Arial"/>
          <w:sz w:val="20"/>
          <w:szCs w:val="20"/>
          <w:lang w:eastAsia="fr-FR"/>
        </w:rPr>
        <w:t xml:space="preserve"> Conseil départemental </w:t>
      </w:r>
      <w:r>
        <w:rPr>
          <w:rFonts w:ascii="Arial" w:eastAsia="Times New Roman" w:hAnsi="Arial" w:cs="Arial"/>
          <w:sz w:val="20"/>
          <w:szCs w:val="20"/>
          <w:lang w:eastAsia="fr-FR"/>
        </w:rPr>
        <w:t xml:space="preserve">de </w:t>
      </w:r>
      <w:r>
        <w:rPr>
          <w:rFonts w:ascii="Arial" w:eastAsia="Times New Roman" w:hAnsi="Arial" w:cs="Arial"/>
          <w:color w:val="4472C4" w:themeColor="accent1"/>
          <w:sz w:val="20"/>
          <w:szCs w:val="20"/>
          <w:lang w:eastAsia="fr-FR"/>
        </w:rPr>
        <w:t>xxx</w:t>
      </w:r>
      <w:r w:rsidRPr="00E37E61">
        <w:rPr>
          <w:rFonts w:ascii="Arial" w:eastAsia="Times New Roman" w:hAnsi="Arial" w:cs="Arial"/>
          <w:sz w:val="20"/>
          <w:szCs w:val="20"/>
          <w:lang w:eastAsia="fr-FR"/>
        </w:rPr>
        <w:t>, communes du territoire ;</w:t>
      </w:r>
    </w:p>
    <w:p w:rsidR="009D4F5D" w:rsidRPr="00E37E61" w:rsidRDefault="009D4F5D" w:rsidP="009D4F5D">
      <w:pPr>
        <w:numPr>
          <w:ilvl w:val="0"/>
          <w:numId w:val="8"/>
        </w:numPr>
        <w:jc w:val="both"/>
        <w:rPr>
          <w:rFonts w:ascii="Arial" w:eastAsia="Times New Roman" w:hAnsi="Arial" w:cs="Arial"/>
          <w:sz w:val="20"/>
          <w:szCs w:val="20"/>
          <w:lang w:eastAsia="fr-FR"/>
        </w:rPr>
      </w:pPr>
      <w:r w:rsidRPr="00E37E61">
        <w:rPr>
          <w:rFonts w:ascii="Arial" w:eastAsia="Times New Roman" w:hAnsi="Arial" w:cs="Arial"/>
          <w:sz w:val="20"/>
          <w:szCs w:val="20"/>
          <w:lang w:eastAsia="fr-FR"/>
        </w:rPr>
        <w:t>Organisation et suivi des comités techniques et de pilotage, relation avec les communes ;</w:t>
      </w:r>
    </w:p>
    <w:p w:rsidR="009D4F5D" w:rsidRPr="00E37E61" w:rsidRDefault="009D4F5D" w:rsidP="009D4F5D">
      <w:pPr>
        <w:numPr>
          <w:ilvl w:val="0"/>
          <w:numId w:val="8"/>
        </w:numPr>
        <w:jc w:val="both"/>
        <w:rPr>
          <w:rFonts w:ascii="Arial" w:eastAsia="Times New Roman" w:hAnsi="Arial" w:cs="Arial"/>
          <w:sz w:val="20"/>
          <w:szCs w:val="20"/>
          <w:lang w:eastAsia="fr-FR"/>
        </w:rPr>
      </w:pPr>
      <w:r w:rsidRPr="00E37E61">
        <w:rPr>
          <w:rFonts w:ascii="Arial" w:eastAsia="Times New Roman" w:hAnsi="Arial" w:cs="Arial"/>
          <w:sz w:val="20"/>
          <w:szCs w:val="20"/>
          <w:lang w:eastAsia="fr-FR"/>
        </w:rPr>
        <w:t>Définition et suivi des appels à projets, analyse et bilans</w:t>
      </w:r>
    </w:p>
    <w:p w:rsidR="009D4F5D" w:rsidRPr="00E37E61" w:rsidRDefault="009D4F5D" w:rsidP="009D4F5D">
      <w:pPr>
        <w:numPr>
          <w:ilvl w:val="0"/>
          <w:numId w:val="8"/>
        </w:numPr>
        <w:jc w:val="both"/>
        <w:rPr>
          <w:rFonts w:ascii="Arial" w:eastAsia="Times New Roman" w:hAnsi="Arial" w:cs="Arial"/>
          <w:sz w:val="20"/>
          <w:szCs w:val="20"/>
          <w:lang w:eastAsia="fr-FR"/>
        </w:rPr>
      </w:pPr>
      <w:r w:rsidRPr="00E37E61">
        <w:rPr>
          <w:rFonts w:ascii="Arial" w:eastAsia="Times New Roman" w:hAnsi="Arial" w:cs="Arial"/>
          <w:sz w:val="20"/>
          <w:szCs w:val="20"/>
          <w:lang w:eastAsia="fr-FR"/>
        </w:rPr>
        <w:t>Accompagnement des porteurs de projets ;</w:t>
      </w:r>
    </w:p>
    <w:p w:rsidR="009D4F5D" w:rsidRPr="00E37E61" w:rsidRDefault="009D4F5D" w:rsidP="009D4F5D">
      <w:pPr>
        <w:numPr>
          <w:ilvl w:val="0"/>
          <w:numId w:val="8"/>
        </w:numPr>
        <w:jc w:val="both"/>
        <w:rPr>
          <w:rFonts w:ascii="Arial" w:eastAsia="Times New Roman" w:hAnsi="Arial" w:cs="Arial"/>
          <w:sz w:val="20"/>
          <w:szCs w:val="20"/>
          <w:lang w:eastAsia="fr-FR"/>
        </w:rPr>
      </w:pPr>
      <w:r w:rsidRPr="00E37E61">
        <w:rPr>
          <w:rFonts w:ascii="Arial" w:eastAsia="Times New Roman" w:hAnsi="Arial" w:cs="Arial"/>
          <w:sz w:val="20"/>
          <w:szCs w:val="20"/>
          <w:lang w:eastAsia="fr-FR"/>
        </w:rPr>
        <w:t>Valorisation/communication des actions.</w:t>
      </w:r>
    </w:p>
    <w:p w:rsidR="009D4F5D" w:rsidRDefault="009D4F5D" w:rsidP="009D4F5D">
      <w:pPr>
        <w:numPr>
          <w:ilvl w:val="0"/>
          <w:numId w:val="8"/>
        </w:numPr>
        <w:jc w:val="both"/>
        <w:rPr>
          <w:rFonts w:ascii="Arial" w:eastAsia="Times New Roman" w:hAnsi="Arial" w:cs="Arial"/>
          <w:sz w:val="20"/>
          <w:szCs w:val="20"/>
          <w:lang w:eastAsia="fr-FR"/>
        </w:rPr>
      </w:pPr>
      <w:r w:rsidRPr="00EC7EC4">
        <w:rPr>
          <w:rFonts w:ascii="Arial" w:eastAsia="Times New Roman" w:hAnsi="Arial" w:cs="Arial"/>
          <w:sz w:val="20"/>
          <w:szCs w:val="20"/>
          <w:lang w:eastAsia="fr-FR"/>
        </w:rPr>
        <w:t xml:space="preserve">Mise en place des résidences de territoire </w:t>
      </w:r>
    </w:p>
    <w:p w:rsidR="009D4F5D" w:rsidRPr="00EC7EC4" w:rsidRDefault="009D4F5D" w:rsidP="009D4F5D">
      <w:pPr>
        <w:numPr>
          <w:ilvl w:val="0"/>
          <w:numId w:val="8"/>
        </w:numPr>
        <w:jc w:val="both"/>
        <w:rPr>
          <w:rFonts w:ascii="Arial" w:eastAsia="Times New Roman" w:hAnsi="Arial" w:cs="Arial"/>
          <w:sz w:val="20"/>
          <w:szCs w:val="20"/>
          <w:lang w:eastAsia="fr-FR"/>
        </w:rPr>
      </w:pPr>
      <w:r w:rsidRPr="00EC7EC4">
        <w:rPr>
          <w:rFonts w:ascii="Arial" w:eastAsia="Times New Roman" w:hAnsi="Arial" w:cs="Arial"/>
          <w:sz w:val="20"/>
          <w:szCs w:val="20"/>
          <w:lang w:eastAsia="fr-FR"/>
        </w:rPr>
        <w:t>Participation au comité ‘Culture &amp; territoire(s)’ pour développer la cohérence entre projets de territoires</w:t>
      </w:r>
      <w:r>
        <w:rPr>
          <w:rFonts w:ascii="Arial" w:eastAsia="Times New Roman" w:hAnsi="Arial" w:cs="Arial"/>
          <w:sz w:val="20"/>
          <w:szCs w:val="20"/>
          <w:lang w:eastAsia="fr-FR"/>
        </w:rPr>
        <w:t xml:space="preserve">, </w:t>
      </w:r>
      <w:r w:rsidRPr="00EC7EC4">
        <w:rPr>
          <w:rFonts w:ascii="Arial" w:eastAsia="Times New Roman" w:hAnsi="Arial" w:cs="Arial"/>
          <w:sz w:val="20"/>
          <w:szCs w:val="20"/>
          <w:lang w:eastAsia="fr-FR"/>
        </w:rPr>
        <w:t xml:space="preserve">axes stratégiques </w:t>
      </w:r>
      <w:r>
        <w:rPr>
          <w:rFonts w:ascii="Arial" w:eastAsia="Times New Roman" w:hAnsi="Arial" w:cs="Arial"/>
          <w:sz w:val="20"/>
          <w:szCs w:val="20"/>
          <w:lang w:eastAsia="fr-FR"/>
        </w:rPr>
        <w:t xml:space="preserve">départementaux et </w:t>
      </w:r>
      <w:r w:rsidRPr="00EC7EC4">
        <w:rPr>
          <w:rFonts w:ascii="Arial" w:eastAsia="Times New Roman" w:hAnsi="Arial" w:cs="Arial"/>
          <w:sz w:val="20"/>
          <w:szCs w:val="20"/>
          <w:lang w:eastAsia="fr-FR"/>
        </w:rPr>
        <w:t>régionaux</w:t>
      </w:r>
      <w:r>
        <w:rPr>
          <w:rFonts w:ascii="Arial" w:eastAsia="Times New Roman" w:hAnsi="Arial" w:cs="Arial"/>
          <w:sz w:val="20"/>
          <w:szCs w:val="20"/>
          <w:lang w:eastAsia="fr-FR"/>
        </w:rPr>
        <w:t xml:space="preserve"> et objectifs nationaux</w:t>
      </w:r>
      <w:r w:rsidRPr="00EC7EC4">
        <w:rPr>
          <w:rFonts w:ascii="Arial" w:eastAsia="Times New Roman" w:hAnsi="Arial" w:cs="Arial"/>
          <w:sz w:val="20"/>
          <w:szCs w:val="20"/>
          <w:lang w:eastAsia="fr-FR"/>
        </w:rPr>
        <w:t xml:space="preserve"> </w:t>
      </w:r>
    </w:p>
    <w:p w:rsidR="00692C30" w:rsidRDefault="00692C30" w:rsidP="00F766BD">
      <w:pPr>
        <w:pBdr>
          <w:top w:val="single" w:sz="4" w:space="1" w:color="auto"/>
          <w:left w:val="single" w:sz="4" w:space="4" w:color="auto"/>
          <w:bottom w:val="single" w:sz="4" w:space="1" w:color="auto"/>
          <w:right w:val="single" w:sz="4" w:space="4" w:color="auto"/>
        </w:pBdr>
        <w:rPr>
          <w:rFonts w:ascii="Arial" w:hAnsi="Arial" w:cs="Arial"/>
          <w:b/>
          <w:bCs/>
          <w:sz w:val="20"/>
          <w:szCs w:val="20"/>
        </w:rPr>
      </w:pPr>
      <w:r>
        <w:rPr>
          <w:rFonts w:ascii="Arial" w:hAnsi="Arial" w:cs="Arial"/>
          <w:color w:val="4472C4" w:themeColor="accent1"/>
          <w:sz w:val="20"/>
          <w:szCs w:val="20"/>
        </w:rPr>
        <w:br w:type="page"/>
      </w:r>
      <w:r w:rsidRPr="00692C30">
        <w:rPr>
          <w:rFonts w:ascii="Arial" w:hAnsi="Arial" w:cs="Arial"/>
          <w:b/>
          <w:bCs/>
          <w:sz w:val="20"/>
          <w:szCs w:val="20"/>
        </w:rPr>
        <w:lastRenderedPageBreak/>
        <w:t xml:space="preserve">Annexe </w:t>
      </w:r>
      <w:r w:rsidR="009D4F5D">
        <w:rPr>
          <w:rFonts w:ascii="Arial" w:hAnsi="Arial" w:cs="Arial"/>
          <w:b/>
          <w:bCs/>
          <w:sz w:val="20"/>
          <w:szCs w:val="20"/>
        </w:rPr>
        <w:t>2</w:t>
      </w:r>
      <w:r w:rsidRPr="00692C30">
        <w:rPr>
          <w:rFonts w:ascii="Arial" w:hAnsi="Arial" w:cs="Arial"/>
          <w:b/>
          <w:bCs/>
          <w:sz w:val="20"/>
          <w:szCs w:val="20"/>
        </w:rPr>
        <w:t> : liste des écoles et établissements scolaires concernés (collèges, lycées)</w:t>
      </w:r>
      <w:r>
        <w:rPr>
          <w:rFonts w:ascii="Arial" w:hAnsi="Arial" w:cs="Arial"/>
          <w:b/>
          <w:bCs/>
          <w:sz w:val="20"/>
          <w:szCs w:val="20"/>
        </w:rPr>
        <w:t>, y compris lycées agricoles et maisons familiales rurales – coordonnées actualisés chaque année</w:t>
      </w:r>
    </w:p>
    <w:p w:rsidR="00692C30" w:rsidRDefault="00692C30" w:rsidP="00692C30">
      <w:pPr>
        <w:rPr>
          <w:rFonts w:ascii="Arial" w:hAnsi="Arial" w:cs="Arial"/>
          <w:b/>
          <w:bCs/>
          <w:sz w:val="20"/>
          <w:szCs w:val="20"/>
        </w:rPr>
      </w:pPr>
    </w:p>
    <w:p w:rsidR="000D068E" w:rsidRDefault="000D068E" w:rsidP="000D068E">
      <w:pPr>
        <w:jc w:val="both"/>
        <w:rPr>
          <w:rFonts w:ascii="Arial" w:hAnsi="Arial" w:cs="Arial"/>
          <w:sz w:val="20"/>
          <w:szCs w:val="20"/>
        </w:rPr>
      </w:pPr>
    </w:p>
    <w:p w:rsidR="00692C30" w:rsidRDefault="00F766BD" w:rsidP="000D068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A5548">
        <w:rPr>
          <w:rFonts w:ascii="Arial" w:hAnsi="Arial" w:cs="Arial"/>
          <w:b/>
          <w:bCs/>
          <w:sz w:val="20"/>
          <w:szCs w:val="20"/>
        </w:rPr>
        <w:t xml:space="preserve">Rectorat / </w:t>
      </w:r>
      <w:r w:rsidR="00692C30" w:rsidRPr="004A5548">
        <w:rPr>
          <w:rFonts w:ascii="Arial" w:hAnsi="Arial" w:cs="Arial"/>
          <w:b/>
          <w:bCs/>
          <w:sz w:val="20"/>
          <w:szCs w:val="20"/>
        </w:rPr>
        <w:t>Délégation Académique à l’éducation artistique et à l’Action Culturelle (DAAC)</w:t>
      </w:r>
      <w:r w:rsidR="00692C30">
        <w:rPr>
          <w:rFonts w:ascii="Arial" w:hAnsi="Arial" w:cs="Arial"/>
          <w:sz w:val="20"/>
          <w:szCs w:val="20"/>
        </w:rPr>
        <w:t xml:space="preserve"> </w:t>
      </w:r>
      <w:hyperlink r:id="rId9" w:history="1">
        <w:r w:rsidR="00692C30" w:rsidRPr="004614D2">
          <w:rPr>
            <w:rStyle w:val="Lienhypertexte"/>
            <w:rFonts w:ascii="Arial" w:hAnsi="Arial" w:cs="Arial"/>
            <w:sz w:val="20"/>
            <w:szCs w:val="20"/>
          </w:rPr>
          <w:t>ce.daac@ac-nancy-metz.fr</w:t>
        </w:r>
      </w:hyperlink>
      <w:r w:rsidR="00692C30">
        <w:rPr>
          <w:rFonts w:ascii="Arial" w:hAnsi="Arial" w:cs="Arial"/>
          <w:sz w:val="20"/>
          <w:szCs w:val="20"/>
        </w:rPr>
        <w:t xml:space="preserve">  Déléguée : Sophie </w:t>
      </w:r>
      <w:proofErr w:type="spellStart"/>
      <w:r w:rsidR="00692C30">
        <w:rPr>
          <w:rFonts w:ascii="Arial" w:hAnsi="Arial" w:cs="Arial"/>
          <w:sz w:val="20"/>
          <w:szCs w:val="20"/>
        </w:rPr>
        <w:t>Renaudin</w:t>
      </w:r>
      <w:proofErr w:type="spellEnd"/>
      <w:r>
        <w:rPr>
          <w:rFonts w:ascii="Arial" w:hAnsi="Arial" w:cs="Arial"/>
          <w:sz w:val="20"/>
          <w:szCs w:val="20"/>
        </w:rPr>
        <w:t xml:space="preserve"> ; chargé de mission pour le territoire concerné : </w:t>
      </w:r>
    </w:p>
    <w:p w:rsidR="00F766BD" w:rsidRDefault="00F766BD" w:rsidP="000D068E">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D068E" w:rsidRDefault="000D068E" w:rsidP="000D068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A5548">
        <w:rPr>
          <w:rFonts w:ascii="Arial" w:hAnsi="Arial" w:cs="Arial"/>
          <w:b/>
          <w:bCs/>
          <w:sz w:val="20"/>
          <w:szCs w:val="20"/>
        </w:rPr>
        <w:t xml:space="preserve">Direction des services départementaux de l’éducation nationale / DASEN </w:t>
      </w:r>
      <w:proofErr w:type="spellStart"/>
      <w:r>
        <w:rPr>
          <w:rFonts w:ascii="Arial" w:hAnsi="Arial" w:cs="Arial"/>
          <w:color w:val="4472C4" w:themeColor="accent1"/>
          <w:sz w:val="20"/>
          <w:szCs w:val="20"/>
        </w:rPr>
        <w:t>xxxx</w:t>
      </w:r>
      <w:proofErr w:type="spellEnd"/>
      <w:r>
        <w:rPr>
          <w:rFonts w:ascii="Arial" w:hAnsi="Arial" w:cs="Arial"/>
          <w:color w:val="4472C4" w:themeColor="accent1"/>
          <w:sz w:val="20"/>
          <w:szCs w:val="20"/>
        </w:rPr>
        <w:t> </w:t>
      </w:r>
      <w:proofErr w:type="gramStart"/>
      <w:r>
        <w:rPr>
          <w:rFonts w:ascii="Arial" w:hAnsi="Arial" w:cs="Arial"/>
          <w:color w:val="4472C4" w:themeColor="accent1"/>
          <w:sz w:val="20"/>
          <w:szCs w:val="20"/>
        </w:rPr>
        <w:t xml:space="preserve">; </w:t>
      </w:r>
      <w:r>
        <w:rPr>
          <w:rFonts w:ascii="Arial" w:hAnsi="Arial" w:cs="Arial"/>
          <w:sz w:val="20"/>
          <w:szCs w:val="20"/>
        </w:rPr>
        <w:t xml:space="preserve"> </w:t>
      </w:r>
      <w:r>
        <w:rPr>
          <w:rFonts w:ascii="Arial" w:hAnsi="Arial" w:cs="Arial"/>
          <w:sz w:val="20"/>
          <w:szCs w:val="20"/>
        </w:rPr>
        <w:t>I</w:t>
      </w:r>
      <w:r w:rsidRPr="00692C30">
        <w:rPr>
          <w:rFonts w:ascii="Arial" w:hAnsi="Arial" w:cs="Arial"/>
          <w:sz w:val="20"/>
          <w:szCs w:val="20"/>
        </w:rPr>
        <w:t>nspecteur</w:t>
      </w:r>
      <w:proofErr w:type="gramEnd"/>
      <w:r w:rsidRPr="00692C30">
        <w:rPr>
          <w:rFonts w:ascii="Arial" w:hAnsi="Arial" w:cs="Arial"/>
          <w:sz w:val="20"/>
          <w:szCs w:val="20"/>
        </w:rPr>
        <w:t xml:space="preserve"> de l’éducation nationale</w:t>
      </w:r>
      <w:r>
        <w:rPr>
          <w:rFonts w:ascii="Arial" w:hAnsi="Arial" w:cs="Arial"/>
          <w:sz w:val="20"/>
          <w:szCs w:val="20"/>
        </w:rPr>
        <w:t xml:space="preserve"> chargé de mission EAC</w:t>
      </w:r>
    </w:p>
    <w:p w:rsidR="000D068E" w:rsidRDefault="000D068E" w:rsidP="000D068E">
      <w:pPr>
        <w:jc w:val="both"/>
        <w:rPr>
          <w:rFonts w:ascii="Arial" w:hAnsi="Arial" w:cs="Arial"/>
          <w:sz w:val="20"/>
          <w:szCs w:val="20"/>
        </w:rPr>
      </w:pPr>
    </w:p>
    <w:p w:rsidR="000D068E" w:rsidRDefault="000D068E" w:rsidP="000D068E">
      <w:pPr>
        <w:jc w:val="both"/>
        <w:rPr>
          <w:rFonts w:ascii="Arial" w:hAnsi="Arial" w:cs="Arial"/>
          <w:sz w:val="20"/>
          <w:szCs w:val="20"/>
        </w:rPr>
      </w:pPr>
    </w:p>
    <w:p w:rsidR="000D068E" w:rsidRPr="000D068E" w:rsidRDefault="000D068E" w:rsidP="000D068E">
      <w:pPr>
        <w:jc w:val="both"/>
        <w:rPr>
          <w:rFonts w:ascii="Arial" w:hAnsi="Arial" w:cs="Arial"/>
          <w:b/>
          <w:bCs/>
          <w:sz w:val="20"/>
          <w:szCs w:val="20"/>
        </w:rPr>
      </w:pPr>
      <w:r w:rsidRPr="000D068E">
        <w:rPr>
          <w:rFonts w:ascii="Arial" w:hAnsi="Arial" w:cs="Arial"/>
          <w:b/>
          <w:bCs/>
          <w:sz w:val="20"/>
          <w:szCs w:val="20"/>
        </w:rPr>
        <w:t>2</w:t>
      </w:r>
      <w:r w:rsidRPr="000D068E">
        <w:rPr>
          <w:rFonts w:ascii="Arial" w:hAnsi="Arial" w:cs="Arial"/>
          <w:b/>
          <w:bCs/>
          <w:sz w:val="20"/>
          <w:szCs w:val="20"/>
          <w:vertAlign w:val="superscript"/>
        </w:rPr>
        <w:t>nd</w:t>
      </w:r>
      <w:r w:rsidRPr="000D068E">
        <w:rPr>
          <w:rFonts w:ascii="Arial" w:hAnsi="Arial" w:cs="Arial"/>
          <w:b/>
          <w:bCs/>
          <w:sz w:val="20"/>
          <w:szCs w:val="20"/>
        </w:rPr>
        <w:t xml:space="preserve"> degré </w:t>
      </w:r>
    </w:p>
    <w:p w:rsidR="000D068E" w:rsidRDefault="000D068E" w:rsidP="000D068E">
      <w:pPr>
        <w:jc w:val="both"/>
        <w:rPr>
          <w:rFonts w:ascii="Arial" w:hAnsi="Arial" w:cs="Arial"/>
          <w:sz w:val="20"/>
          <w:szCs w:val="20"/>
        </w:rPr>
      </w:pPr>
    </w:p>
    <w:p w:rsidR="00F766BD" w:rsidRDefault="00F766BD" w:rsidP="000D068E">
      <w:pPr>
        <w:jc w:val="both"/>
        <w:rPr>
          <w:rFonts w:ascii="Arial" w:hAnsi="Arial" w:cs="Arial"/>
          <w:color w:val="4472C4" w:themeColor="accent1"/>
          <w:sz w:val="20"/>
          <w:szCs w:val="20"/>
        </w:rPr>
      </w:pPr>
      <w:r>
        <w:rPr>
          <w:rFonts w:ascii="Arial" w:hAnsi="Arial" w:cs="Arial"/>
          <w:sz w:val="20"/>
          <w:szCs w:val="20"/>
        </w:rPr>
        <w:t xml:space="preserve">Bassin d’Éducation Formation (BEF) </w:t>
      </w:r>
      <w:proofErr w:type="spellStart"/>
      <w:r>
        <w:rPr>
          <w:rFonts w:ascii="Arial" w:hAnsi="Arial" w:cs="Arial"/>
          <w:color w:val="4472C4" w:themeColor="accent1"/>
          <w:sz w:val="20"/>
          <w:szCs w:val="20"/>
        </w:rPr>
        <w:t>xxxx</w:t>
      </w:r>
      <w:proofErr w:type="spellEnd"/>
      <w:r>
        <w:rPr>
          <w:rFonts w:ascii="Arial" w:hAnsi="Arial" w:cs="Arial"/>
          <w:color w:val="4472C4" w:themeColor="accent1"/>
          <w:sz w:val="20"/>
          <w:szCs w:val="20"/>
        </w:rPr>
        <w:t xml:space="preserve"> </w:t>
      </w:r>
      <w:r>
        <w:rPr>
          <w:rFonts w:ascii="Arial" w:hAnsi="Arial" w:cs="Arial"/>
          <w:sz w:val="20"/>
          <w:szCs w:val="20"/>
        </w:rPr>
        <w:t xml:space="preserve">chef d’établissement </w:t>
      </w:r>
      <w:proofErr w:type="gramStart"/>
      <w:r>
        <w:rPr>
          <w:rFonts w:ascii="Arial" w:hAnsi="Arial" w:cs="Arial"/>
          <w:sz w:val="20"/>
          <w:szCs w:val="20"/>
        </w:rPr>
        <w:t>référent </w:t>
      </w:r>
      <w:r w:rsidRPr="00F766BD">
        <w:rPr>
          <w:rFonts w:ascii="Arial" w:hAnsi="Arial" w:cs="Arial"/>
          <w:color w:val="4472C4" w:themeColor="accent1"/>
          <w:sz w:val="20"/>
          <w:szCs w:val="20"/>
        </w:rPr>
        <w:t xml:space="preserve"> </w:t>
      </w:r>
      <w:proofErr w:type="spellStart"/>
      <w:r w:rsidRPr="00F766BD">
        <w:rPr>
          <w:rFonts w:ascii="Arial" w:hAnsi="Arial" w:cs="Arial"/>
          <w:color w:val="4472C4" w:themeColor="accent1"/>
          <w:sz w:val="20"/>
          <w:szCs w:val="20"/>
        </w:rPr>
        <w:t>xxxx</w:t>
      </w:r>
      <w:proofErr w:type="spellEnd"/>
      <w:proofErr w:type="gramEnd"/>
      <w:r>
        <w:rPr>
          <w:rFonts w:ascii="Arial" w:hAnsi="Arial" w:cs="Arial"/>
          <w:color w:val="4472C4" w:themeColor="accent1"/>
          <w:sz w:val="20"/>
          <w:szCs w:val="20"/>
        </w:rPr>
        <w:t xml:space="preserve"> </w:t>
      </w:r>
      <w:r w:rsidR="000D068E">
        <w:rPr>
          <w:rFonts w:ascii="Arial" w:hAnsi="Arial" w:cs="Arial"/>
          <w:color w:val="4472C4" w:themeColor="accent1"/>
          <w:sz w:val="20"/>
          <w:szCs w:val="20"/>
        </w:rPr>
        <w:t xml:space="preserve">(mail) </w:t>
      </w:r>
      <w:r w:rsidRPr="00F766BD">
        <w:rPr>
          <w:rFonts w:ascii="Arial" w:hAnsi="Arial" w:cs="Arial"/>
          <w:color w:val="000000" w:themeColor="text1"/>
          <w:sz w:val="20"/>
          <w:szCs w:val="20"/>
        </w:rPr>
        <w:t xml:space="preserve">Inspecteur </w:t>
      </w:r>
      <w:r>
        <w:rPr>
          <w:rFonts w:ascii="Arial" w:hAnsi="Arial" w:cs="Arial"/>
          <w:color w:val="000000" w:themeColor="text1"/>
          <w:sz w:val="20"/>
          <w:szCs w:val="20"/>
        </w:rPr>
        <w:t xml:space="preserve">d’académie inspecteur Pédagogique Régional référent </w:t>
      </w:r>
      <w:proofErr w:type="spellStart"/>
      <w:r w:rsidRPr="00F766BD">
        <w:rPr>
          <w:rFonts w:ascii="Arial" w:hAnsi="Arial" w:cs="Arial"/>
          <w:color w:val="4472C4" w:themeColor="accent1"/>
          <w:sz w:val="20"/>
          <w:szCs w:val="20"/>
        </w:rPr>
        <w:t>xxxx</w:t>
      </w:r>
      <w:proofErr w:type="spellEnd"/>
      <w:r w:rsidR="000D068E">
        <w:rPr>
          <w:rFonts w:ascii="Arial" w:hAnsi="Arial" w:cs="Arial"/>
          <w:color w:val="4472C4" w:themeColor="accent1"/>
          <w:sz w:val="20"/>
          <w:szCs w:val="20"/>
        </w:rPr>
        <w:t xml:space="preserve"> </w:t>
      </w:r>
      <w:r w:rsidR="000D068E">
        <w:rPr>
          <w:rFonts w:ascii="Arial" w:hAnsi="Arial" w:cs="Arial"/>
          <w:color w:val="4472C4" w:themeColor="accent1"/>
          <w:sz w:val="20"/>
          <w:szCs w:val="20"/>
        </w:rPr>
        <w:t>(mail)</w:t>
      </w:r>
    </w:p>
    <w:p w:rsidR="000D068E" w:rsidRDefault="000D068E" w:rsidP="000D068E">
      <w:pPr>
        <w:jc w:val="both"/>
        <w:rPr>
          <w:rFonts w:ascii="Arial" w:hAnsi="Arial" w:cs="Arial"/>
          <w:color w:val="4472C4" w:themeColor="accent1"/>
          <w:sz w:val="20"/>
          <w:szCs w:val="20"/>
        </w:rPr>
      </w:pPr>
    </w:p>
    <w:p w:rsidR="000D068E" w:rsidRPr="000D068E" w:rsidRDefault="000D068E" w:rsidP="000D068E">
      <w:pPr>
        <w:jc w:val="both"/>
        <w:rPr>
          <w:rFonts w:ascii="Arial" w:hAnsi="Arial" w:cs="Arial"/>
          <w:color w:val="4472C4" w:themeColor="accent1"/>
          <w:sz w:val="20"/>
          <w:szCs w:val="20"/>
        </w:rPr>
      </w:pPr>
      <w:r w:rsidRPr="000D068E">
        <w:rPr>
          <w:rFonts w:ascii="Arial" w:hAnsi="Arial" w:cs="Arial"/>
          <w:color w:val="4472C4" w:themeColor="accent1"/>
          <w:sz w:val="20"/>
          <w:szCs w:val="20"/>
        </w:rPr>
        <w:t>Ville Collèges chef d’établissement mail</w:t>
      </w:r>
    </w:p>
    <w:p w:rsidR="000D068E" w:rsidRPr="000D068E" w:rsidRDefault="000D068E" w:rsidP="000D068E">
      <w:pPr>
        <w:jc w:val="both"/>
        <w:rPr>
          <w:rFonts w:ascii="Arial" w:hAnsi="Arial" w:cs="Arial"/>
          <w:color w:val="4472C4" w:themeColor="accent1"/>
          <w:sz w:val="20"/>
          <w:szCs w:val="20"/>
        </w:rPr>
      </w:pPr>
      <w:r w:rsidRPr="000D068E">
        <w:rPr>
          <w:rFonts w:ascii="Arial" w:hAnsi="Arial" w:cs="Arial"/>
          <w:color w:val="4472C4" w:themeColor="accent1"/>
          <w:sz w:val="20"/>
          <w:szCs w:val="20"/>
        </w:rPr>
        <w:t xml:space="preserve">Ville Lycées </w:t>
      </w:r>
      <w:r w:rsidRPr="000D068E">
        <w:rPr>
          <w:rFonts w:ascii="Arial" w:hAnsi="Arial" w:cs="Arial"/>
          <w:color w:val="4472C4" w:themeColor="accent1"/>
          <w:sz w:val="20"/>
          <w:szCs w:val="20"/>
        </w:rPr>
        <w:t>chef d’établissement mail</w:t>
      </w:r>
    </w:p>
    <w:p w:rsidR="00F766BD" w:rsidRDefault="00F766BD" w:rsidP="000D068E">
      <w:pPr>
        <w:jc w:val="both"/>
        <w:rPr>
          <w:rFonts w:ascii="Arial" w:hAnsi="Arial" w:cs="Arial"/>
          <w:color w:val="4472C4" w:themeColor="accent1"/>
          <w:sz w:val="20"/>
          <w:szCs w:val="20"/>
        </w:rPr>
      </w:pPr>
    </w:p>
    <w:p w:rsidR="000D068E" w:rsidRPr="000D068E" w:rsidRDefault="000D068E" w:rsidP="000D068E">
      <w:pPr>
        <w:jc w:val="both"/>
        <w:rPr>
          <w:rFonts w:ascii="Arial" w:hAnsi="Arial" w:cs="Arial"/>
          <w:b/>
          <w:bCs/>
          <w:sz w:val="20"/>
          <w:szCs w:val="20"/>
        </w:rPr>
      </w:pPr>
      <w:r>
        <w:rPr>
          <w:rFonts w:ascii="Arial" w:hAnsi="Arial" w:cs="Arial"/>
          <w:b/>
          <w:bCs/>
          <w:sz w:val="20"/>
          <w:szCs w:val="20"/>
        </w:rPr>
        <w:t>1</w:t>
      </w:r>
      <w:r w:rsidRPr="000D068E">
        <w:rPr>
          <w:rFonts w:ascii="Arial" w:hAnsi="Arial" w:cs="Arial"/>
          <w:b/>
          <w:bCs/>
          <w:sz w:val="20"/>
          <w:szCs w:val="20"/>
          <w:vertAlign w:val="superscript"/>
        </w:rPr>
        <w:t>er</w:t>
      </w:r>
      <w:r>
        <w:rPr>
          <w:rFonts w:ascii="Arial" w:hAnsi="Arial" w:cs="Arial"/>
          <w:b/>
          <w:bCs/>
          <w:sz w:val="20"/>
          <w:szCs w:val="20"/>
        </w:rPr>
        <w:t xml:space="preserve"> </w:t>
      </w:r>
      <w:r w:rsidRPr="000D068E">
        <w:rPr>
          <w:rFonts w:ascii="Arial" w:hAnsi="Arial" w:cs="Arial"/>
          <w:b/>
          <w:bCs/>
          <w:sz w:val="20"/>
          <w:szCs w:val="20"/>
        </w:rPr>
        <w:t xml:space="preserve">degré </w:t>
      </w:r>
    </w:p>
    <w:p w:rsidR="000D068E" w:rsidRDefault="000D068E" w:rsidP="000D068E">
      <w:pPr>
        <w:jc w:val="both"/>
        <w:rPr>
          <w:rFonts w:ascii="Arial" w:hAnsi="Arial" w:cs="Arial"/>
          <w:color w:val="4472C4" w:themeColor="accent1"/>
          <w:sz w:val="20"/>
          <w:szCs w:val="20"/>
        </w:rPr>
      </w:pPr>
    </w:p>
    <w:p w:rsidR="000D068E" w:rsidRDefault="000D068E" w:rsidP="00692C30">
      <w:pPr>
        <w:rPr>
          <w:rFonts w:ascii="Arial" w:hAnsi="Arial" w:cs="Arial"/>
          <w:sz w:val="20"/>
          <w:szCs w:val="20"/>
        </w:rPr>
      </w:pPr>
      <w:r>
        <w:rPr>
          <w:rFonts w:ascii="Arial" w:hAnsi="Arial" w:cs="Arial"/>
          <w:sz w:val="20"/>
          <w:szCs w:val="20"/>
        </w:rPr>
        <w:t>I</w:t>
      </w:r>
      <w:r w:rsidRPr="00692C30">
        <w:rPr>
          <w:rFonts w:ascii="Arial" w:hAnsi="Arial" w:cs="Arial"/>
          <w:sz w:val="20"/>
          <w:szCs w:val="20"/>
        </w:rPr>
        <w:t xml:space="preserve">nspecteur de l’éducation nationale </w:t>
      </w:r>
      <w:r>
        <w:rPr>
          <w:rFonts w:ascii="Arial" w:hAnsi="Arial" w:cs="Arial"/>
          <w:sz w:val="20"/>
          <w:szCs w:val="20"/>
        </w:rPr>
        <w:t>de circonscription</w:t>
      </w:r>
      <w:r w:rsidRPr="000D068E">
        <w:rPr>
          <w:rFonts w:ascii="Arial" w:hAnsi="Arial" w:cs="Arial"/>
          <w:color w:val="4472C4" w:themeColor="accent1"/>
          <w:sz w:val="20"/>
          <w:szCs w:val="20"/>
        </w:rPr>
        <w:t xml:space="preserve"> </w:t>
      </w:r>
      <w:proofErr w:type="spellStart"/>
      <w:r w:rsidRPr="00F766BD">
        <w:rPr>
          <w:rFonts w:ascii="Arial" w:hAnsi="Arial" w:cs="Arial"/>
          <w:color w:val="4472C4" w:themeColor="accent1"/>
          <w:sz w:val="20"/>
          <w:szCs w:val="20"/>
        </w:rPr>
        <w:t>xxxx</w:t>
      </w:r>
      <w:proofErr w:type="spellEnd"/>
      <w:r>
        <w:rPr>
          <w:rFonts w:ascii="Arial" w:hAnsi="Arial" w:cs="Arial"/>
          <w:color w:val="4472C4" w:themeColor="accent1"/>
          <w:sz w:val="20"/>
          <w:szCs w:val="20"/>
        </w:rPr>
        <w:t xml:space="preserve"> (mail)</w:t>
      </w:r>
    </w:p>
    <w:p w:rsidR="000D068E" w:rsidRDefault="000D068E" w:rsidP="00692C30">
      <w:pPr>
        <w:rPr>
          <w:rFonts w:ascii="Arial" w:hAnsi="Arial" w:cs="Arial"/>
          <w:sz w:val="20"/>
          <w:szCs w:val="20"/>
        </w:rPr>
      </w:pPr>
    </w:p>
    <w:p w:rsidR="000D068E" w:rsidRPr="000D068E" w:rsidRDefault="000D068E" w:rsidP="00692C30">
      <w:pPr>
        <w:rPr>
          <w:rFonts w:ascii="Arial" w:hAnsi="Arial" w:cs="Arial"/>
          <w:color w:val="4472C4" w:themeColor="accent1"/>
          <w:sz w:val="20"/>
          <w:szCs w:val="20"/>
        </w:rPr>
      </w:pPr>
      <w:r w:rsidRPr="000D068E">
        <w:rPr>
          <w:rFonts w:ascii="Arial" w:hAnsi="Arial" w:cs="Arial"/>
          <w:color w:val="4472C4" w:themeColor="accent1"/>
          <w:sz w:val="20"/>
          <w:szCs w:val="20"/>
        </w:rPr>
        <w:t>Ville Écoles</w:t>
      </w:r>
    </w:p>
    <w:p w:rsidR="000D068E" w:rsidRDefault="000D068E" w:rsidP="00692C30">
      <w:pPr>
        <w:rPr>
          <w:rFonts w:ascii="Arial" w:hAnsi="Arial" w:cs="Arial"/>
          <w:sz w:val="20"/>
          <w:szCs w:val="20"/>
        </w:rPr>
      </w:pPr>
    </w:p>
    <w:p w:rsidR="000D068E" w:rsidRDefault="000D068E" w:rsidP="000D068E">
      <w:pPr>
        <w:rPr>
          <w:rFonts w:ascii="Arial" w:hAnsi="Arial" w:cs="Arial"/>
          <w:sz w:val="20"/>
          <w:szCs w:val="20"/>
        </w:rPr>
      </w:pPr>
    </w:p>
    <w:p w:rsidR="000D068E" w:rsidRDefault="000D068E" w:rsidP="000D068E">
      <w:pPr>
        <w:rPr>
          <w:rFonts w:ascii="Arial" w:hAnsi="Arial" w:cs="Arial"/>
          <w:sz w:val="20"/>
          <w:szCs w:val="20"/>
        </w:rPr>
      </w:pPr>
      <w:r>
        <w:rPr>
          <w:rFonts w:ascii="Arial" w:hAnsi="Arial" w:cs="Arial"/>
          <w:sz w:val="20"/>
          <w:szCs w:val="20"/>
        </w:rPr>
        <w:t>I</w:t>
      </w:r>
      <w:r w:rsidRPr="00692C30">
        <w:rPr>
          <w:rFonts w:ascii="Arial" w:hAnsi="Arial" w:cs="Arial"/>
          <w:sz w:val="20"/>
          <w:szCs w:val="20"/>
        </w:rPr>
        <w:t xml:space="preserve">nspecteur de l’éducation nationale </w:t>
      </w:r>
      <w:r>
        <w:rPr>
          <w:rFonts w:ascii="Arial" w:hAnsi="Arial" w:cs="Arial"/>
          <w:sz w:val="20"/>
          <w:szCs w:val="20"/>
        </w:rPr>
        <w:t>de circonscription</w:t>
      </w:r>
      <w:r w:rsidRPr="000D068E">
        <w:rPr>
          <w:rFonts w:ascii="Arial" w:hAnsi="Arial" w:cs="Arial"/>
          <w:color w:val="4472C4" w:themeColor="accent1"/>
          <w:sz w:val="20"/>
          <w:szCs w:val="20"/>
        </w:rPr>
        <w:t xml:space="preserve"> </w:t>
      </w:r>
      <w:proofErr w:type="spellStart"/>
      <w:r w:rsidRPr="00F766BD">
        <w:rPr>
          <w:rFonts w:ascii="Arial" w:hAnsi="Arial" w:cs="Arial"/>
          <w:color w:val="4472C4" w:themeColor="accent1"/>
          <w:sz w:val="20"/>
          <w:szCs w:val="20"/>
        </w:rPr>
        <w:t>xxxx</w:t>
      </w:r>
      <w:proofErr w:type="spellEnd"/>
      <w:r>
        <w:rPr>
          <w:rFonts w:ascii="Arial" w:hAnsi="Arial" w:cs="Arial"/>
          <w:color w:val="4472C4" w:themeColor="accent1"/>
          <w:sz w:val="20"/>
          <w:szCs w:val="20"/>
        </w:rPr>
        <w:t xml:space="preserve"> (mail)</w:t>
      </w:r>
    </w:p>
    <w:p w:rsidR="000D068E" w:rsidRDefault="000D068E" w:rsidP="000D068E">
      <w:pPr>
        <w:rPr>
          <w:rFonts w:ascii="Arial" w:hAnsi="Arial" w:cs="Arial"/>
          <w:sz w:val="20"/>
          <w:szCs w:val="20"/>
        </w:rPr>
      </w:pPr>
    </w:p>
    <w:p w:rsidR="000D068E" w:rsidRPr="000D068E" w:rsidRDefault="000D068E" w:rsidP="000D068E">
      <w:pPr>
        <w:rPr>
          <w:rFonts w:ascii="Arial" w:hAnsi="Arial" w:cs="Arial"/>
          <w:color w:val="4472C4" w:themeColor="accent1"/>
          <w:sz w:val="20"/>
          <w:szCs w:val="20"/>
        </w:rPr>
      </w:pPr>
      <w:r w:rsidRPr="000D068E">
        <w:rPr>
          <w:rFonts w:ascii="Arial" w:hAnsi="Arial" w:cs="Arial"/>
          <w:color w:val="4472C4" w:themeColor="accent1"/>
          <w:sz w:val="20"/>
          <w:szCs w:val="20"/>
        </w:rPr>
        <w:t>Ville Écoles</w:t>
      </w:r>
    </w:p>
    <w:p w:rsidR="000D068E" w:rsidRDefault="000D068E" w:rsidP="00692C30">
      <w:pPr>
        <w:rPr>
          <w:rFonts w:ascii="Arial" w:hAnsi="Arial" w:cs="Arial"/>
          <w:sz w:val="20"/>
          <w:szCs w:val="20"/>
        </w:rPr>
      </w:pPr>
    </w:p>
    <w:p w:rsidR="000D068E" w:rsidRDefault="000D068E" w:rsidP="00692C30">
      <w:pPr>
        <w:rPr>
          <w:rFonts w:ascii="Arial" w:hAnsi="Arial" w:cs="Arial"/>
          <w:sz w:val="20"/>
          <w:szCs w:val="20"/>
        </w:rPr>
      </w:pPr>
    </w:p>
    <w:p w:rsidR="000D068E" w:rsidRDefault="000D068E">
      <w:pPr>
        <w:rPr>
          <w:rFonts w:eastAsia="Arial" w:cstheme="minorHAnsi"/>
          <w:b/>
          <w:i/>
          <w:color w:val="000000"/>
          <w:sz w:val="22"/>
          <w:szCs w:val="22"/>
          <w:lang w:eastAsia="fr-FR"/>
        </w:rPr>
      </w:pPr>
      <w:r>
        <w:rPr>
          <w:rFonts w:cstheme="minorHAnsi"/>
          <w:b/>
          <w:i/>
          <w:color w:val="000000"/>
        </w:rPr>
        <w:br w:type="page"/>
      </w:r>
    </w:p>
    <w:p w:rsidR="000D068E" w:rsidRPr="000D068E" w:rsidRDefault="000D068E" w:rsidP="000D068E">
      <w:pPr>
        <w:pBdr>
          <w:top w:val="single" w:sz="4" w:space="1" w:color="auto"/>
          <w:left w:val="single" w:sz="4" w:space="4" w:color="auto"/>
          <w:bottom w:val="single" w:sz="4" w:space="1" w:color="auto"/>
          <w:right w:val="single" w:sz="4" w:space="4" w:color="auto"/>
        </w:pBdr>
        <w:rPr>
          <w:rFonts w:ascii="Arial" w:hAnsi="Arial" w:cs="Arial"/>
          <w:b/>
          <w:bCs/>
          <w:color w:val="4472C4" w:themeColor="accent1"/>
          <w:sz w:val="20"/>
          <w:szCs w:val="20"/>
        </w:rPr>
      </w:pPr>
      <w:r w:rsidRPr="00692C30">
        <w:rPr>
          <w:rFonts w:ascii="Arial" w:hAnsi="Arial" w:cs="Arial"/>
          <w:b/>
          <w:bCs/>
          <w:sz w:val="20"/>
          <w:szCs w:val="20"/>
        </w:rPr>
        <w:lastRenderedPageBreak/>
        <w:t xml:space="preserve">Annexe </w:t>
      </w:r>
      <w:r w:rsidR="009D4F5D">
        <w:rPr>
          <w:rFonts w:ascii="Arial" w:hAnsi="Arial" w:cs="Arial"/>
          <w:b/>
          <w:bCs/>
          <w:sz w:val="20"/>
          <w:szCs w:val="20"/>
        </w:rPr>
        <w:t>3</w:t>
      </w:r>
      <w:r w:rsidRPr="00692C30">
        <w:rPr>
          <w:rFonts w:ascii="Arial" w:hAnsi="Arial" w:cs="Arial"/>
          <w:b/>
          <w:bCs/>
          <w:sz w:val="20"/>
          <w:szCs w:val="20"/>
        </w:rPr>
        <w:t xml:space="preserve"> : </w:t>
      </w:r>
      <w:r>
        <w:rPr>
          <w:rFonts w:ascii="Arial" w:hAnsi="Arial" w:cs="Arial"/>
          <w:b/>
          <w:bCs/>
          <w:sz w:val="20"/>
          <w:szCs w:val="20"/>
        </w:rPr>
        <w:t xml:space="preserve"> événements culturels, réseau d’équipements et d’artistes et professionnels de la culture ; acteurs socio-culturels du </w:t>
      </w:r>
      <w:proofErr w:type="gramStart"/>
      <w:r>
        <w:rPr>
          <w:rFonts w:ascii="Arial" w:hAnsi="Arial" w:cs="Arial"/>
          <w:b/>
          <w:bCs/>
          <w:sz w:val="20"/>
          <w:szCs w:val="20"/>
        </w:rPr>
        <w:t xml:space="preserve">territoire  </w:t>
      </w:r>
      <w:r>
        <w:rPr>
          <w:rFonts w:ascii="Arial" w:hAnsi="Arial" w:cs="Arial"/>
          <w:b/>
          <w:bCs/>
          <w:sz w:val="20"/>
          <w:szCs w:val="20"/>
        </w:rPr>
        <w:t>–</w:t>
      </w:r>
      <w:proofErr w:type="gramEnd"/>
      <w:r>
        <w:rPr>
          <w:rFonts w:ascii="Arial" w:hAnsi="Arial" w:cs="Arial"/>
          <w:b/>
          <w:bCs/>
          <w:sz w:val="20"/>
          <w:szCs w:val="20"/>
        </w:rPr>
        <w:t xml:space="preserve"> coordonnées actualisés </w:t>
      </w:r>
      <w:r>
        <w:rPr>
          <w:rFonts w:ascii="Arial" w:hAnsi="Arial" w:cs="Arial"/>
          <w:b/>
          <w:bCs/>
          <w:sz w:val="20"/>
          <w:szCs w:val="20"/>
        </w:rPr>
        <w:t>le</w:t>
      </w:r>
      <w:r>
        <w:rPr>
          <w:rFonts w:ascii="Arial" w:hAnsi="Arial" w:cs="Arial"/>
          <w:b/>
          <w:bCs/>
          <w:color w:val="4472C4" w:themeColor="accent1"/>
          <w:sz w:val="20"/>
          <w:szCs w:val="20"/>
        </w:rPr>
        <w:t xml:space="preserve"> </w:t>
      </w:r>
      <w:proofErr w:type="spellStart"/>
      <w:r>
        <w:rPr>
          <w:rFonts w:ascii="Arial" w:hAnsi="Arial" w:cs="Arial"/>
          <w:b/>
          <w:bCs/>
          <w:color w:val="4472C4" w:themeColor="accent1"/>
          <w:sz w:val="20"/>
          <w:szCs w:val="20"/>
        </w:rPr>
        <w:t>xxxx</w:t>
      </w:r>
      <w:proofErr w:type="spellEnd"/>
    </w:p>
    <w:p w:rsidR="000D068E" w:rsidRDefault="000D068E" w:rsidP="000D068E">
      <w:pPr>
        <w:rPr>
          <w:rFonts w:ascii="Arial" w:hAnsi="Arial" w:cs="Arial"/>
          <w:sz w:val="20"/>
          <w:szCs w:val="20"/>
        </w:rPr>
      </w:pPr>
    </w:p>
    <w:p w:rsidR="004A5548" w:rsidRDefault="004A5548" w:rsidP="004A554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A5548">
        <w:rPr>
          <w:rFonts w:ascii="Arial" w:hAnsi="Arial" w:cs="Arial"/>
          <w:b/>
          <w:bCs/>
          <w:sz w:val="20"/>
          <w:szCs w:val="20"/>
        </w:rPr>
        <w:t xml:space="preserve">Direction Régionale des Affaires </w:t>
      </w:r>
      <w:r>
        <w:rPr>
          <w:rFonts w:ascii="Arial" w:hAnsi="Arial" w:cs="Arial"/>
          <w:sz w:val="20"/>
          <w:szCs w:val="20"/>
        </w:rPr>
        <w:t>Culturelles Conseillère</w:t>
      </w:r>
      <w:r>
        <w:rPr>
          <w:rFonts w:ascii="Arial" w:hAnsi="Arial" w:cs="Arial"/>
          <w:sz w:val="20"/>
          <w:szCs w:val="20"/>
        </w:rPr>
        <w:t xml:space="preserve"> : </w:t>
      </w:r>
      <w:r>
        <w:rPr>
          <w:rFonts w:ascii="Arial" w:hAnsi="Arial" w:cs="Arial"/>
          <w:sz w:val="20"/>
          <w:szCs w:val="20"/>
        </w:rPr>
        <w:t xml:space="preserve">Claire </w:t>
      </w:r>
      <w:proofErr w:type="spellStart"/>
      <w:r>
        <w:rPr>
          <w:rFonts w:ascii="Arial" w:hAnsi="Arial" w:cs="Arial"/>
          <w:sz w:val="20"/>
          <w:szCs w:val="20"/>
        </w:rPr>
        <w:t>Rannou</w:t>
      </w:r>
      <w:proofErr w:type="spellEnd"/>
      <w:r>
        <w:rPr>
          <w:rFonts w:ascii="Arial" w:hAnsi="Arial" w:cs="Arial"/>
          <w:sz w:val="20"/>
          <w:szCs w:val="20"/>
        </w:rPr>
        <w:t xml:space="preserve"> ; chargé de mission pour le territoire concerné : </w:t>
      </w:r>
    </w:p>
    <w:p w:rsidR="004A5548" w:rsidRDefault="004A5548" w:rsidP="000D068E">
      <w:pPr>
        <w:spacing w:after="80"/>
        <w:jc w:val="both"/>
        <w:rPr>
          <w:rFonts w:ascii="Arial" w:hAnsi="Arial" w:cs="Arial"/>
          <w:sz w:val="20"/>
          <w:szCs w:val="20"/>
        </w:rPr>
      </w:pPr>
    </w:p>
    <w:p w:rsidR="000D068E" w:rsidRDefault="000D068E" w:rsidP="000D068E">
      <w:pPr>
        <w:spacing w:after="80"/>
        <w:jc w:val="both"/>
        <w:rPr>
          <w:rFonts w:ascii="Arial" w:hAnsi="Arial" w:cs="Arial"/>
          <w:sz w:val="20"/>
          <w:szCs w:val="20"/>
        </w:rPr>
      </w:pPr>
      <w:proofErr w:type="gramStart"/>
      <w:r w:rsidRPr="000D068E">
        <w:rPr>
          <w:rFonts w:ascii="Arial" w:hAnsi="Arial" w:cs="Arial"/>
          <w:sz w:val="20"/>
          <w:szCs w:val="20"/>
        </w:rPr>
        <w:t>événements</w:t>
      </w:r>
      <w:proofErr w:type="gramEnd"/>
      <w:r w:rsidRPr="000D068E">
        <w:rPr>
          <w:rFonts w:ascii="Arial" w:hAnsi="Arial" w:cs="Arial"/>
          <w:sz w:val="20"/>
          <w:szCs w:val="20"/>
        </w:rPr>
        <w:t xml:space="preserve"> culturels du territoire </w:t>
      </w:r>
    </w:p>
    <w:p w:rsidR="000D068E" w:rsidRDefault="000D068E" w:rsidP="000D068E">
      <w:pPr>
        <w:spacing w:after="80"/>
        <w:jc w:val="both"/>
        <w:rPr>
          <w:rFonts w:ascii="Arial" w:hAnsi="Arial" w:cs="Arial"/>
          <w:sz w:val="20"/>
          <w:szCs w:val="20"/>
        </w:rPr>
      </w:pPr>
      <w:proofErr w:type="gramStart"/>
      <w:r>
        <w:rPr>
          <w:rFonts w:ascii="Arial" w:hAnsi="Arial" w:cs="Arial"/>
          <w:sz w:val="20"/>
          <w:szCs w:val="20"/>
        </w:rPr>
        <w:t>équipements</w:t>
      </w:r>
      <w:proofErr w:type="gramEnd"/>
      <w:r>
        <w:rPr>
          <w:rFonts w:ascii="Arial" w:hAnsi="Arial" w:cs="Arial"/>
          <w:sz w:val="20"/>
          <w:szCs w:val="20"/>
        </w:rPr>
        <w:t xml:space="preserve"> culturels</w:t>
      </w:r>
    </w:p>
    <w:p w:rsidR="000D068E" w:rsidRDefault="000D068E" w:rsidP="000D068E">
      <w:pPr>
        <w:spacing w:after="80"/>
        <w:jc w:val="both"/>
        <w:rPr>
          <w:rFonts w:ascii="Arial" w:hAnsi="Arial" w:cs="Arial"/>
          <w:sz w:val="20"/>
          <w:szCs w:val="20"/>
        </w:rPr>
      </w:pPr>
      <w:proofErr w:type="gramStart"/>
      <w:r>
        <w:rPr>
          <w:rFonts w:ascii="Arial" w:hAnsi="Arial" w:cs="Arial"/>
          <w:sz w:val="20"/>
          <w:szCs w:val="20"/>
        </w:rPr>
        <w:t>artistes</w:t>
      </w:r>
      <w:proofErr w:type="gramEnd"/>
      <w:r>
        <w:rPr>
          <w:rFonts w:ascii="Arial" w:hAnsi="Arial" w:cs="Arial"/>
          <w:sz w:val="20"/>
          <w:szCs w:val="20"/>
        </w:rPr>
        <w:t xml:space="preserve"> </w:t>
      </w:r>
      <w:r w:rsidRPr="000D068E">
        <w:rPr>
          <w:rFonts w:ascii="Arial" w:hAnsi="Arial" w:cs="Arial"/>
          <w:sz w:val="20"/>
          <w:szCs w:val="20"/>
        </w:rPr>
        <w:t>et professionnels de la culture</w:t>
      </w:r>
    </w:p>
    <w:p w:rsidR="000D068E" w:rsidRPr="000D068E" w:rsidRDefault="000D068E" w:rsidP="000D068E">
      <w:pPr>
        <w:spacing w:after="80"/>
        <w:jc w:val="both"/>
        <w:rPr>
          <w:rFonts w:ascii="Arial" w:hAnsi="Arial" w:cs="Arial"/>
          <w:sz w:val="20"/>
          <w:szCs w:val="20"/>
        </w:rPr>
      </w:pPr>
      <w:proofErr w:type="gramStart"/>
      <w:r w:rsidRPr="000D068E">
        <w:rPr>
          <w:rFonts w:ascii="Arial" w:hAnsi="Arial" w:cs="Arial"/>
          <w:sz w:val="20"/>
          <w:szCs w:val="20"/>
        </w:rPr>
        <w:t>acteurs</w:t>
      </w:r>
      <w:proofErr w:type="gramEnd"/>
      <w:r w:rsidRPr="000D068E">
        <w:rPr>
          <w:rFonts w:ascii="Arial" w:hAnsi="Arial" w:cs="Arial"/>
          <w:sz w:val="20"/>
          <w:szCs w:val="20"/>
        </w:rPr>
        <w:t xml:space="preserve"> socio-culturels </w:t>
      </w:r>
    </w:p>
    <w:p w:rsidR="00710E4A" w:rsidRPr="00EC2B6D" w:rsidRDefault="00710E4A" w:rsidP="00EC2B6D">
      <w:pPr>
        <w:pStyle w:val="Normal1"/>
        <w:widowControl w:val="0"/>
        <w:pBdr>
          <w:top w:val="nil"/>
          <w:left w:val="nil"/>
          <w:bottom w:val="nil"/>
          <w:right w:val="nil"/>
          <w:between w:val="nil"/>
        </w:pBdr>
        <w:spacing w:line="240" w:lineRule="auto"/>
        <w:ind w:left="-76" w:right="-136"/>
        <w:rPr>
          <w:rFonts w:asciiTheme="minorHAnsi" w:hAnsiTheme="minorHAnsi" w:cstheme="minorHAnsi"/>
          <w:b/>
          <w:i/>
          <w:color w:val="000000"/>
        </w:rPr>
      </w:pPr>
    </w:p>
    <w:p w:rsidR="00710E4A" w:rsidRPr="00EC2B6D" w:rsidRDefault="00710E4A" w:rsidP="00EC2B6D">
      <w:pPr>
        <w:rPr>
          <w:rFonts w:cstheme="minorHAnsi"/>
          <w:sz w:val="22"/>
          <w:szCs w:val="22"/>
        </w:rPr>
      </w:pPr>
    </w:p>
    <w:sectPr w:rsidR="00710E4A" w:rsidRPr="00EC2B6D">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1CA8" w:rsidRDefault="00281CA8" w:rsidP="00692C30">
      <w:r>
        <w:separator/>
      </w:r>
    </w:p>
  </w:endnote>
  <w:endnote w:type="continuationSeparator" w:id="0">
    <w:p w:rsidR="00281CA8" w:rsidRDefault="00281CA8" w:rsidP="0069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83561666"/>
      <w:docPartObj>
        <w:docPartGallery w:val="Page Numbers (Bottom of Page)"/>
        <w:docPartUnique/>
      </w:docPartObj>
    </w:sdtPr>
    <w:sdtContent>
      <w:p w:rsidR="00692C30" w:rsidRDefault="00692C30" w:rsidP="00692C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92C30" w:rsidRDefault="00692C30" w:rsidP="00692C3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90679538"/>
      <w:docPartObj>
        <w:docPartGallery w:val="Page Numbers (Bottom of Page)"/>
        <w:docPartUnique/>
      </w:docPartObj>
    </w:sdtPr>
    <w:sdtContent>
      <w:p w:rsidR="00692C30" w:rsidRDefault="00692C30" w:rsidP="00692C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692C30" w:rsidRDefault="00692C30" w:rsidP="00692C3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1CA8" w:rsidRDefault="00281CA8" w:rsidP="00692C30">
      <w:r>
        <w:separator/>
      </w:r>
    </w:p>
  </w:footnote>
  <w:footnote w:type="continuationSeparator" w:id="0">
    <w:p w:rsidR="00281CA8" w:rsidRDefault="00281CA8" w:rsidP="00692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33FF"/>
    <w:multiLevelType w:val="hybridMultilevel"/>
    <w:tmpl w:val="8728A68A"/>
    <w:lvl w:ilvl="0" w:tplc="6D26CA26">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B0321"/>
    <w:multiLevelType w:val="multilevel"/>
    <w:tmpl w:val="8ACAE564"/>
    <w:styleLink w:val="WW8Num5"/>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BB94B39"/>
    <w:multiLevelType w:val="hybridMultilevel"/>
    <w:tmpl w:val="28C80834"/>
    <w:lvl w:ilvl="0" w:tplc="B66A9C9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15EE6"/>
    <w:multiLevelType w:val="hybridMultilevel"/>
    <w:tmpl w:val="D8142D18"/>
    <w:lvl w:ilvl="0" w:tplc="B66A9C9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E67AAE"/>
    <w:multiLevelType w:val="hybridMultilevel"/>
    <w:tmpl w:val="940E8C1A"/>
    <w:lvl w:ilvl="0" w:tplc="0D3045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B60D2"/>
    <w:multiLevelType w:val="hybridMultilevel"/>
    <w:tmpl w:val="338849DE"/>
    <w:lvl w:ilvl="0" w:tplc="6D26CA2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C51CA6"/>
    <w:multiLevelType w:val="multilevel"/>
    <w:tmpl w:val="62A6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91FEB"/>
    <w:multiLevelType w:val="multilevel"/>
    <w:tmpl w:val="6FF2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C7E96"/>
    <w:multiLevelType w:val="multilevel"/>
    <w:tmpl w:val="4D983258"/>
    <w:styleLink w:val="WW8Num7"/>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77F5E07"/>
    <w:multiLevelType w:val="multilevel"/>
    <w:tmpl w:val="FE48D004"/>
    <w:lvl w:ilvl="0">
      <w:start w:val="5"/>
      <w:numFmt w:val="bullet"/>
      <w:lvlText w:val="-"/>
      <w:lvlJc w:val="left"/>
      <w:pPr>
        <w:ind w:left="720" w:hanging="360"/>
      </w:pPr>
      <w:rPr>
        <w:rFonts w:ascii="Calibri" w:eastAsiaTheme="minorHAnsi" w:hAnsi="Calibri" w:cs="Calibri" w:hint="default"/>
        <w:color w:val="000000"/>
        <w:sz w:val="20"/>
        <w:szCs w:val="20"/>
        <w:lang w:eastAsia="en-US"/>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 w15:restartNumberingAfterBreak="0">
    <w:nsid w:val="5F686CA4"/>
    <w:multiLevelType w:val="multilevel"/>
    <w:tmpl w:val="5B00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C01E49"/>
    <w:multiLevelType w:val="multilevel"/>
    <w:tmpl w:val="25EE7892"/>
    <w:styleLink w:val="WW8Num10"/>
    <w:lvl w:ilvl="0">
      <w:numFmt w:val="bullet"/>
      <w:lvlText w:val="-"/>
      <w:lvlJc w:val="left"/>
      <w:pPr>
        <w:ind w:left="720" w:hanging="360"/>
      </w:pPr>
      <w:rPr>
        <w:rFonts w:ascii="Times New Roman" w:hAnsi="Times New Roman" w:cs="Times New Roman"/>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1473455"/>
    <w:multiLevelType w:val="hybridMultilevel"/>
    <w:tmpl w:val="F6108FC6"/>
    <w:lvl w:ilvl="0" w:tplc="98043D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01EB2"/>
    <w:multiLevelType w:val="hybridMultilevel"/>
    <w:tmpl w:val="79A8B0EA"/>
    <w:lvl w:ilvl="0" w:tplc="B66A9C9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5"/>
  </w:num>
  <w:num w:numId="5">
    <w:abstractNumId w:val="9"/>
  </w:num>
  <w:num w:numId="6">
    <w:abstractNumId w:val="7"/>
  </w:num>
  <w:num w:numId="7">
    <w:abstractNumId w:val="10"/>
  </w:num>
  <w:num w:numId="8">
    <w:abstractNumId w:val="6"/>
  </w:num>
  <w:num w:numId="9">
    <w:abstractNumId w:val="1"/>
  </w:num>
  <w:num w:numId="10">
    <w:abstractNumId w:val="11"/>
  </w:num>
  <w:num w:numId="11">
    <w:abstractNumId w:val="4"/>
  </w:num>
  <w:num w:numId="12">
    <w:abstractNumId w:val="3"/>
  </w:num>
  <w:num w:numId="13">
    <w:abstractNumId w:val="13"/>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phie Renaudin">
    <w15:presenceInfo w15:providerId="Windows Live" w15:userId="a15d2c11287b7e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4A"/>
    <w:rsid w:val="00017C35"/>
    <w:rsid w:val="00020527"/>
    <w:rsid w:val="000918CA"/>
    <w:rsid w:val="000B48D8"/>
    <w:rsid w:val="000C68BE"/>
    <w:rsid w:val="000D068E"/>
    <w:rsid w:val="0011128D"/>
    <w:rsid w:val="001165C5"/>
    <w:rsid w:val="00132112"/>
    <w:rsid w:val="00163ED4"/>
    <w:rsid w:val="00196FCF"/>
    <w:rsid w:val="001D22F7"/>
    <w:rsid w:val="00224A38"/>
    <w:rsid w:val="002660DD"/>
    <w:rsid w:val="00277CE0"/>
    <w:rsid w:val="00281CA8"/>
    <w:rsid w:val="00296668"/>
    <w:rsid w:val="003100AD"/>
    <w:rsid w:val="003107FD"/>
    <w:rsid w:val="00346BC4"/>
    <w:rsid w:val="00376B07"/>
    <w:rsid w:val="0037744B"/>
    <w:rsid w:val="003A36D9"/>
    <w:rsid w:val="003D0929"/>
    <w:rsid w:val="00444B91"/>
    <w:rsid w:val="00460482"/>
    <w:rsid w:val="004A22A3"/>
    <w:rsid w:val="004A5548"/>
    <w:rsid w:val="004C0474"/>
    <w:rsid w:val="004C763D"/>
    <w:rsid w:val="004F18B3"/>
    <w:rsid w:val="00592C45"/>
    <w:rsid w:val="005A16C7"/>
    <w:rsid w:val="005F6193"/>
    <w:rsid w:val="006018DD"/>
    <w:rsid w:val="00607585"/>
    <w:rsid w:val="00614CE4"/>
    <w:rsid w:val="00615841"/>
    <w:rsid w:val="00692C30"/>
    <w:rsid w:val="006B2731"/>
    <w:rsid w:val="006B3DED"/>
    <w:rsid w:val="00710E4A"/>
    <w:rsid w:val="007450E5"/>
    <w:rsid w:val="007A1E90"/>
    <w:rsid w:val="007A6E4A"/>
    <w:rsid w:val="007C58ED"/>
    <w:rsid w:val="0081673B"/>
    <w:rsid w:val="008440DF"/>
    <w:rsid w:val="008615AE"/>
    <w:rsid w:val="008801DF"/>
    <w:rsid w:val="0088623D"/>
    <w:rsid w:val="008B1E17"/>
    <w:rsid w:val="008F76ED"/>
    <w:rsid w:val="0098735C"/>
    <w:rsid w:val="009A0E64"/>
    <w:rsid w:val="009B5A99"/>
    <w:rsid w:val="009D13B5"/>
    <w:rsid w:val="009D4F5D"/>
    <w:rsid w:val="00A07C41"/>
    <w:rsid w:val="00A5178C"/>
    <w:rsid w:val="00A80917"/>
    <w:rsid w:val="00AC448C"/>
    <w:rsid w:val="00AC4778"/>
    <w:rsid w:val="00AE6615"/>
    <w:rsid w:val="00B97997"/>
    <w:rsid w:val="00BA5F3A"/>
    <w:rsid w:val="00BE26ED"/>
    <w:rsid w:val="00C3374B"/>
    <w:rsid w:val="00C442AC"/>
    <w:rsid w:val="00C76FC5"/>
    <w:rsid w:val="00C94B88"/>
    <w:rsid w:val="00CA18A8"/>
    <w:rsid w:val="00CA7866"/>
    <w:rsid w:val="00D0447F"/>
    <w:rsid w:val="00D250CC"/>
    <w:rsid w:val="00D768EC"/>
    <w:rsid w:val="00DB2CFF"/>
    <w:rsid w:val="00DC54BA"/>
    <w:rsid w:val="00E0339F"/>
    <w:rsid w:val="00E37E61"/>
    <w:rsid w:val="00EB76A9"/>
    <w:rsid w:val="00EC2B6D"/>
    <w:rsid w:val="00EC7EC4"/>
    <w:rsid w:val="00F02F5F"/>
    <w:rsid w:val="00F06E34"/>
    <w:rsid w:val="00F1221C"/>
    <w:rsid w:val="00F20298"/>
    <w:rsid w:val="00F322E7"/>
    <w:rsid w:val="00F56CBF"/>
    <w:rsid w:val="00F612C4"/>
    <w:rsid w:val="00F766BD"/>
    <w:rsid w:val="00F810E2"/>
    <w:rsid w:val="00FC4733"/>
    <w:rsid w:val="00FC4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B441EA6"/>
  <w15:chartTrackingRefBased/>
  <w15:docId w15:val="{94EF7368-D3DF-EF43-8AB0-FFCABBF8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710E4A"/>
    <w:pPr>
      <w:spacing w:line="276" w:lineRule="auto"/>
    </w:pPr>
    <w:rPr>
      <w:rFonts w:ascii="Arial" w:eastAsia="Arial" w:hAnsi="Arial" w:cs="Arial"/>
      <w:sz w:val="22"/>
      <w:szCs w:val="22"/>
      <w:lang w:eastAsia="fr-FR"/>
    </w:rPr>
  </w:style>
  <w:style w:type="paragraph" w:styleId="Paragraphedeliste">
    <w:name w:val="List Paragraph"/>
    <w:basedOn w:val="Normal"/>
    <w:uiPriority w:val="34"/>
    <w:qFormat/>
    <w:rsid w:val="004A22A3"/>
    <w:pPr>
      <w:spacing w:after="160" w:line="259" w:lineRule="auto"/>
      <w:ind w:left="720"/>
      <w:contextualSpacing/>
    </w:pPr>
    <w:rPr>
      <w:sz w:val="22"/>
      <w:szCs w:val="22"/>
    </w:rPr>
  </w:style>
  <w:style w:type="paragraph" w:customStyle="1" w:styleId="Standard">
    <w:name w:val="Standard"/>
    <w:rsid w:val="004A22A3"/>
    <w:pPr>
      <w:suppressAutoHyphens/>
      <w:autoSpaceDN w:val="0"/>
      <w:spacing w:after="160" w:line="249" w:lineRule="auto"/>
      <w:textAlignment w:val="baseline"/>
    </w:pPr>
    <w:rPr>
      <w:rFonts w:ascii="Times New Roman" w:eastAsia="Times New Roman" w:hAnsi="Times New Roman" w:cs="Times New Roman"/>
      <w:kern w:val="3"/>
      <w:sz w:val="20"/>
      <w:szCs w:val="20"/>
      <w:lang w:eastAsia="zh-CN"/>
    </w:rPr>
  </w:style>
  <w:style w:type="numbering" w:customStyle="1" w:styleId="WW8Num7">
    <w:name w:val="WW8Num7"/>
    <w:basedOn w:val="Aucuneliste"/>
    <w:rsid w:val="004A22A3"/>
    <w:pPr>
      <w:numPr>
        <w:numId w:val="3"/>
      </w:numPr>
    </w:pPr>
  </w:style>
  <w:style w:type="paragraph" w:styleId="Textedebulles">
    <w:name w:val="Balloon Text"/>
    <w:basedOn w:val="Normal"/>
    <w:link w:val="TextedebullesCar"/>
    <w:uiPriority w:val="99"/>
    <w:semiHidden/>
    <w:unhideWhenUsed/>
    <w:rsid w:val="00EC2B6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C2B6D"/>
    <w:rPr>
      <w:rFonts w:ascii="Times New Roman" w:hAnsi="Times New Roman" w:cs="Times New Roman"/>
      <w:sz w:val="18"/>
      <w:szCs w:val="18"/>
    </w:rPr>
  </w:style>
  <w:style w:type="numbering" w:customStyle="1" w:styleId="WW8Num5">
    <w:name w:val="WW8Num5"/>
    <w:basedOn w:val="Aucuneliste"/>
    <w:rsid w:val="00EC2B6D"/>
    <w:pPr>
      <w:numPr>
        <w:numId w:val="9"/>
      </w:numPr>
    </w:pPr>
  </w:style>
  <w:style w:type="numbering" w:customStyle="1" w:styleId="WW8Num10">
    <w:name w:val="WW8Num10"/>
    <w:basedOn w:val="Aucuneliste"/>
    <w:rsid w:val="00EC2B6D"/>
    <w:pPr>
      <w:numPr>
        <w:numId w:val="10"/>
      </w:numPr>
    </w:pPr>
  </w:style>
  <w:style w:type="paragraph" w:styleId="NormalWeb">
    <w:name w:val="Normal (Web)"/>
    <w:basedOn w:val="Normal"/>
    <w:uiPriority w:val="99"/>
    <w:unhideWhenUsed/>
    <w:rsid w:val="00F02F5F"/>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692C30"/>
    <w:pPr>
      <w:tabs>
        <w:tab w:val="center" w:pos="4536"/>
        <w:tab w:val="right" w:pos="9072"/>
      </w:tabs>
    </w:pPr>
  </w:style>
  <w:style w:type="character" w:customStyle="1" w:styleId="PieddepageCar">
    <w:name w:val="Pied de page Car"/>
    <w:basedOn w:val="Policepardfaut"/>
    <w:link w:val="Pieddepage"/>
    <w:uiPriority w:val="99"/>
    <w:rsid w:val="00692C30"/>
  </w:style>
  <w:style w:type="character" w:styleId="Numrodepage">
    <w:name w:val="page number"/>
    <w:basedOn w:val="Policepardfaut"/>
    <w:uiPriority w:val="99"/>
    <w:semiHidden/>
    <w:unhideWhenUsed/>
    <w:rsid w:val="00692C30"/>
  </w:style>
  <w:style w:type="character" w:styleId="Lienhypertexte">
    <w:name w:val="Hyperlink"/>
    <w:basedOn w:val="Policepardfaut"/>
    <w:uiPriority w:val="99"/>
    <w:unhideWhenUsed/>
    <w:rsid w:val="00692C30"/>
    <w:rPr>
      <w:color w:val="0563C1" w:themeColor="hyperlink"/>
      <w:u w:val="single"/>
    </w:rPr>
  </w:style>
  <w:style w:type="character" w:styleId="Mentionnonrsolue">
    <w:name w:val="Unresolved Mention"/>
    <w:basedOn w:val="Policepardfaut"/>
    <w:uiPriority w:val="99"/>
    <w:semiHidden/>
    <w:unhideWhenUsed/>
    <w:rsid w:val="00692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daac@ac-nancy-metz.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8</Pages>
  <Words>2962</Words>
  <Characters>16296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Renaudin</dc:creator>
  <cp:keywords/>
  <dc:description/>
  <cp:lastModifiedBy>Sophie Renaudin</cp:lastModifiedBy>
  <cp:revision>82</cp:revision>
  <dcterms:created xsi:type="dcterms:W3CDTF">2020-07-03T15:45:00Z</dcterms:created>
  <dcterms:modified xsi:type="dcterms:W3CDTF">2020-08-19T10:49:00Z</dcterms:modified>
</cp:coreProperties>
</file>